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18B5" w14:textId="77777777" w:rsidR="0024170B" w:rsidRPr="00200142" w:rsidRDefault="0024170B" w:rsidP="0024170B">
      <w:pPr>
        <w:pStyle w:val="BodyText"/>
        <w:jc w:val="left"/>
        <w:rPr>
          <w:b w:val="0"/>
          <w:szCs w:val="24"/>
          <w:lang w:val="hr-BA"/>
        </w:rPr>
      </w:pPr>
    </w:p>
    <w:p w14:paraId="18C898A5" w14:textId="77777777" w:rsidR="00D03CE9" w:rsidRPr="00200142" w:rsidRDefault="00D03CE9" w:rsidP="0024170B">
      <w:pPr>
        <w:pStyle w:val="BodyText"/>
        <w:jc w:val="left"/>
        <w:rPr>
          <w:b w:val="0"/>
          <w:szCs w:val="24"/>
          <w:lang w:val="hr-BA"/>
        </w:rPr>
      </w:pPr>
    </w:p>
    <w:p w14:paraId="6294B0F4" w14:textId="77777777" w:rsidR="00D03CE9" w:rsidRPr="00200142" w:rsidRDefault="00D03CE9" w:rsidP="00D03CE9">
      <w:pPr>
        <w:rPr>
          <w:szCs w:val="24"/>
          <w:lang w:val="hr-BA"/>
        </w:rPr>
      </w:pPr>
    </w:p>
    <w:p w14:paraId="7D5577A0" w14:textId="77777777" w:rsidR="00D03CE9" w:rsidRPr="00200142" w:rsidRDefault="00D03CE9" w:rsidP="0024170B">
      <w:pPr>
        <w:pStyle w:val="BodyText"/>
        <w:jc w:val="left"/>
        <w:rPr>
          <w:b w:val="0"/>
          <w:szCs w:val="24"/>
          <w:lang w:val="hr-BA"/>
        </w:rPr>
      </w:pPr>
    </w:p>
    <w:p w14:paraId="52DB200C" w14:textId="77777777" w:rsidR="0024170B" w:rsidRPr="00200142" w:rsidRDefault="0024170B" w:rsidP="0024170B">
      <w:pPr>
        <w:pStyle w:val="BodyText"/>
        <w:jc w:val="left"/>
        <w:rPr>
          <w:szCs w:val="24"/>
          <w:lang w:val="hr-BA"/>
        </w:rPr>
      </w:pPr>
    </w:p>
    <w:p w14:paraId="3B694DFE" w14:textId="77777777" w:rsidR="00E61FFE" w:rsidRPr="00200142" w:rsidRDefault="00E61FFE" w:rsidP="00C1354D">
      <w:pPr>
        <w:rPr>
          <w:szCs w:val="24"/>
          <w:lang w:val="hr-BA"/>
        </w:rPr>
      </w:pPr>
    </w:p>
    <w:p w14:paraId="51E1D6C0" w14:textId="77777777" w:rsidR="00A54898" w:rsidRPr="00200142" w:rsidRDefault="00A54898" w:rsidP="00C1354D">
      <w:pPr>
        <w:rPr>
          <w:szCs w:val="24"/>
          <w:lang w:val="hr-BA"/>
        </w:rPr>
      </w:pPr>
    </w:p>
    <w:p w14:paraId="5FF8568B" w14:textId="77777777" w:rsidR="004E670C" w:rsidRPr="00200142" w:rsidRDefault="004E670C" w:rsidP="004E670C">
      <w:pPr>
        <w:rPr>
          <w:szCs w:val="24"/>
          <w:lang w:val="hr-BA"/>
        </w:rPr>
      </w:pPr>
      <w:bookmarkStart w:id="0" w:name="_Hlk129690814"/>
    </w:p>
    <w:p w14:paraId="551D07AF" w14:textId="77777777" w:rsidR="004E670C" w:rsidRPr="00200142" w:rsidRDefault="004E670C" w:rsidP="004E670C">
      <w:pPr>
        <w:rPr>
          <w:szCs w:val="24"/>
          <w:lang w:val="hr-BA"/>
        </w:rPr>
      </w:pPr>
    </w:p>
    <w:p w14:paraId="55BCA1B6" w14:textId="77777777" w:rsidR="004E670C" w:rsidRPr="00200142" w:rsidRDefault="004E670C" w:rsidP="004E670C">
      <w:pPr>
        <w:rPr>
          <w:szCs w:val="24"/>
          <w:lang w:val="hr-BA"/>
        </w:rPr>
      </w:pPr>
    </w:p>
    <w:p w14:paraId="4094947D" w14:textId="77777777" w:rsidR="004E670C" w:rsidRPr="00200142" w:rsidRDefault="004E670C" w:rsidP="004E670C">
      <w:pPr>
        <w:rPr>
          <w:szCs w:val="24"/>
          <w:lang w:val="hr-BA"/>
        </w:rPr>
      </w:pPr>
    </w:p>
    <w:p w14:paraId="1F11634B" w14:textId="77777777" w:rsidR="004E670C" w:rsidRPr="00200142" w:rsidRDefault="004E670C" w:rsidP="004E670C">
      <w:pPr>
        <w:rPr>
          <w:szCs w:val="24"/>
          <w:lang w:val="hr-BA"/>
        </w:rPr>
      </w:pPr>
    </w:p>
    <w:p w14:paraId="791AEC97" w14:textId="77777777" w:rsidR="004E670C" w:rsidRPr="00200142" w:rsidRDefault="004E670C" w:rsidP="004E670C">
      <w:pPr>
        <w:rPr>
          <w:szCs w:val="24"/>
          <w:lang w:val="hr-BA"/>
        </w:rPr>
      </w:pPr>
    </w:p>
    <w:p w14:paraId="18F34D7A" w14:textId="77777777" w:rsidR="004E670C" w:rsidRPr="00200142" w:rsidRDefault="004E670C" w:rsidP="004E670C">
      <w:pPr>
        <w:rPr>
          <w:szCs w:val="24"/>
          <w:lang w:val="hr-BA"/>
        </w:rPr>
      </w:pPr>
    </w:p>
    <w:p w14:paraId="48EFF518" w14:textId="77777777" w:rsidR="004E670C" w:rsidRPr="00200142" w:rsidRDefault="004E670C" w:rsidP="004E670C">
      <w:pPr>
        <w:rPr>
          <w:szCs w:val="24"/>
          <w:lang w:val="hr-BA"/>
        </w:rPr>
      </w:pPr>
    </w:p>
    <w:p w14:paraId="389A8744" w14:textId="77777777" w:rsidR="004E670C" w:rsidRPr="00200142" w:rsidRDefault="004E670C" w:rsidP="004E670C">
      <w:pPr>
        <w:rPr>
          <w:szCs w:val="24"/>
          <w:lang w:val="hr-BA"/>
        </w:rPr>
      </w:pPr>
    </w:p>
    <w:p w14:paraId="1B44049C" w14:textId="77777777" w:rsidR="004E670C" w:rsidRPr="00200142" w:rsidRDefault="004E670C" w:rsidP="004E670C">
      <w:pPr>
        <w:rPr>
          <w:szCs w:val="24"/>
          <w:lang w:val="hr-BA"/>
        </w:rPr>
      </w:pPr>
    </w:p>
    <w:p w14:paraId="1B71A466" w14:textId="77777777" w:rsidR="004E670C" w:rsidRPr="00200142" w:rsidRDefault="004E670C" w:rsidP="004E670C">
      <w:pPr>
        <w:pStyle w:val="Title"/>
        <w:rPr>
          <w:rFonts w:ascii="Times New Roman" w:hAnsi="Times New Roman" w:cs="Times New Roman"/>
          <w:sz w:val="24"/>
          <w:szCs w:val="24"/>
        </w:rPr>
      </w:pPr>
      <w:bookmarkStart w:id="1" w:name="_Toc457575607"/>
      <w:bookmarkStart w:id="2" w:name="_Toc129934597"/>
      <w:r w:rsidRPr="00200142">
        <w:rPr>
          <w:rFonts w:ascii="Times New Roman" w:hAnsi="Times New Roman" w:cs="Times New Roman"/>
          <w:sz w:val="24"/>
          <w:szCs w:val="24"/>
        </w:rPr>
        <w:t>Zahtjev za dostavu ponude:</w:t>
      </w:r>
      <w:bookmarkEnd w:id="1"/>
      <w:bookmarkEnd w:id="2"/>
      <w:r w:rsidRPr="00200142">
        <w:rPr>
          <w:rFonts w:ascii="Times New Roman" w:hAnsi="Times New Roman" w:cs="Times New Roman"/>
          <w:sz w:val="24"/>
          <w:szCs w:val="24"/>
        </w:rPr>
        <w:t xml:space="preserve"> </w:t>
      </w:r>
    </w:p>
    <w:p w14:paraId="71BC9AB8" w14:textId="77777777" w:rsidR="004E670C" w:rsidRPr="00200142" w:rsidRDefault="004E670C" w:rsidP="004E670C">
      <w:pPr>
        <w:pStyle w:val="Subtitle"/>
        <w:rPr>
          <w:rFonts w:ascii="Times New Roman" w:hAnsi="Times New Roman" w:cs="Times New Roman"/>
          <w:sz w:val="24"/>
        </w:rPr>
      </w:pPr>
      <w:bookmarkStart w:id="3" w:name="_Toc457575608"/>
      <w:bookmarkStart w:id="4" w:name="_Toc129934598"/>
      <w:r w:rsidRPr="00200142">
        <w:rPr>
          <w:rFonts w:ascii="Times New Roman" w:hAnsi="Times New Roman" w:cs="Times New Roman"/>
          <w:sz w:val="24"/>
        </w:rPr>
        <w:t>Nabavka i implementacija integralnog informacionog sistema za upravljanje poslovnim procesima i resursima</w:t>
      </w:r>
      <w:bookmarkEnd w:id="3"/>
      <w:bookmarkEnd w:id="4"/>
    </w:p>
    <w:p w14:paraId="6B88717D" w14:textId="77777777" w:rsidR="004E670C" w:rsidRPr="00200142" w:rsidRDefault="004E670C" w:rsidP="004E670C">
      <w:pPr>
        <w:ind w:left="-284"/>
        <w:jc w:val="both"/>
        <w:rPr>
          <w:szCs w:val="24"/>
          <w:lang w:val="hr-BA"/>
        </w:rPr>
      </w:pPr>
    </w:p>
    <w:p w14:paraId="6C76B0EF" w14:textId="77777777" w:rsidR="004E670C" w:rsidRPr="00200142" w:rsidRDefault="004E670C" w:rsidP="004E670C">
      <w:pPr>
        <w:ind w:left="-284"/>
        <w:jc w:val="both"/>
        <w:rPr>
          <w:szCs w:val="24"/>
          <w:lang w:val="hr-BA"/>
        </w:rPr>
      </w:pPr>
    </w:p>
    <w:p w14:paraId="206EA9A7" w14:textId="77777777" w:rsidR="004E670C" w:rsidRPr="00200142" w:rsidRDefault="004E670C" w:rsidP="004E670C">
      <w:pPr>
        <w:ind w:left="-284"/>
        <w:jc w:val="both"/>
        <w:rPr>
          <w:szCs w:val="24"/>
          <w:lang w:val="hr-BA"/>
        </w:rPr>
      </w:pPr>
    </w:p>
    <w:p w14:paraId="506F23A4" w14:textId="77777777" w:rsidR="004E670C" w:rsidRPr="00200142" w:rsidRDefault="004E670C" w:rsidP="004E670C">
      <w:pPr>
        <w:ind w:left="-284"/>
        <w:jc w:val="both"/>
        <w:rPr>
          <w:szCs w:val="24"/>
          <w:lang w:val="hr-BA"/>
        </w:rPr>
      </w:pPr>
    </w:p>
    <w:p w14:paraId="52B7185A" w14:textId="77777777" w:rsidR="004E670C" w:rsidRPr="00200142" w:rsidRDefault="004E670C" w:rsidP="004E670C">
      <w:pPr>
        <w:tabs>
          <w:tab w:val="left" w:pos="9105"/>
        </w:tabs>
        <w:jc w:val="both"/>
        <w:rPr>
          <w:szCs w:val="24"/>
          <w:lang w:val="hr-BA"/>
        </w:rPr>
      </w:pPr>
    </w:p>
    <w:p w14:paraId="552E235D" w14:textId="77777777" w:rsidR="004E670C" w:rsidRPr="00200142" w:rsidRDefault="004E670C" w:rsidP="004E670C">
      <w:pPr>
        <w:tabs>
          <w:tab w:val="left" w:pos="9105"/>
        </w:tabs>
        <w:jc w:val="both"/>
        <w:rPr>
          <w:szCs w:val="24"/>
          <w:lang w:val="hr-BA"/>
        </w:rPr>
      </w:pPr>
    </w:p>
    <w:p w14:paraId="660F8B7D" w14:textId="77777777" w:rsidR="004E670C" w:rsidRPr="00200142" w:rsidRDefault="004E670C" w:rsidP="004E670C">
      <w:pPr>
        <w:tabs>
          <w:tab w:val="left" w:pos="9105"/>
        </w:tabs>
        <w:jc w:val="both"/>
        <w:rPr>
          <w:szCs w:val="24"/>
          <w:lang w:val="hr-BA"/>
        </w:rPr>
      </w:pPr>
      <w:r w:rsidRPr="00200142">
        <w:rPr>
          <w:szCs w:val="24"/>
          <w:lang w:val="hr-BA"/>
        </w:rPr>
        <w:t xml:space="preserve">                                                                                      </w:t>
      </w:r>
    </w:p>
    <w:p w14:paraId="7D67190B" w14:textId="77777777" w:rsidR="004E670C" w:rsidRPr="00200142" w:rsidRDefault="004E670C" w:rsidP="00063D48">
      <w:pPr>
        <w:tabs>
          <w:tab w:val="left" w:pos="6405"/>
        </w:tabs>
        <w:jc w:val="both"/>
        <w:rPr>
          <w:b/>
          <w:szCs w:val="24"/>
          <w:lang w:val="hr-BA"/>
        </w:rPr>
      </w:pPr>
    </w:p>
    <w:tbl>
      <w:tblPr>
        <w:tblStyle w:val="TableGrid"/>
        <w:tblpPr w:leftFromText="180" w:rightFromText="180" w:vertAnchor="text" w:horzAnchor="margin" w:tblpY="3038"/>
        <w:tblW w:w="0" w:type="auto"/>
        <w:tblInd w:w="0" w:type="dxa"/>
        <w:tblLook w:val="04A0" w:firstRow="1" w:lastRow="0" w:firstColumn="1" w:lastColumn="0" w:noHBand="0" w:noVBand="1"/>
      </w:tblPr>
      <w:tblGrid>
        <w:gridCol w:w="1809"/>
        <w:gridCol w:w="5918"/>
      </w:tblGrid>
      <w:tr w:rsidR="004E670C" w:rsidRPr="00200142" w14:paraId="54DC6DA4" w14:textId="77777777" w:rsidTr="00277E11">
        <w:tc>
          <w:tcPr>
            <w:tcW w:w="1809" w:type="dxa"/>
            <w:shd w:val="clear" w:color="auto" w:fill="FF0000"/>
          </w:tcPr>
          <w:p w14:paraId="7738A4A4" w14:textId="77777777" w:rsidR="004E670C" w:rsidRPr="00200142" w:rsidRDefault="004E670C" w:rsidP="00277E11">
            <w:pPr>
              <w:jc w:val="both"/>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Datum i mjesto</w:t>
            </w:r>
          </w:p>
        </w:tc>
        <w:tc>
          <w:tcPr>
            <w:tcW w:w="5918" w:type="dxa"/>
          </w:tcPr>
          <w:p w14:paraId="53112C46" w14:textId="77777777" w:rsidR="004E670C" w:rsidRPr="00200142" w:rsidRDefault="004E670C" w:rsidP="00277E11">
            <w:pPr>
              <w:jc w:val="both"/>
              <w:rPr>
                <w:rFonts w:ascii="Times New Roman" w:hAnsi="Times New Roman"/>
                <w:szCs w:val="24"/>
                <w:lang w:val="hr-BA"/>
              </w:rPr>
            </w:pPr>
          </w:p>
        </w:tc>
      </w:tr>
      <w:tr w:rsidR="004E670C" w:rsidRPr="00200142" w14:paraId="06560B53" w14:textId="77777777" w:rsidTr="00277E11">
        <w:tc>
          <w:tcPr>
            <w:tcW w:w="1809" w:type="dxa"/>
            <w:shd w:val="clear" w:color="auto" w:fill="FF0000"/>
          </w:tcPr>
          <w:p w14:paraId="27672238" w14:textId="77777777" w:rsidR="004E670C" w:rsidRPr="00200142" w:rsidRDefault="004E670C" w:rsidP="00277E11">
            <w:pPr>
              <w:jc w:val="both"/>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Br. Dokumenta</w:t>
            </w:r>
          </w:p>
        </w:tc>
        <w:tc>
          <w:tcPr>
            <w:tcW w:w="5918" w:type="dxa"/>
          </w:tcPr>
          <w:p w14:paraId="3A987890" w14:textId="77777777" w:rsidR="004E670C" w:rsidRPr="00200142" w:rsidRDefault="004E670C" w:rsidP="00277E11">
            <w:pPr>
              <w:jc w:val="both"/>
              <w:rPr>
                <w:rFonts w:ascii="Times New Roman" w:hAnsi="Times New Roman"/>
                <w:szCs w:val="24"/>
                <w:lang w:val="hr-BA"/>
              </w:rPr>
            </w:pPr>
          </w:p>
        </w:tc>
      </w:tr>
      <w:tr w:rsidR="004E670C" w:rsidRPr="00200142" w14:paraId="7460705A" w14:textId="77777777" w:rsidTr="00277E11">
        <w:tc>
          <w:tcPr>
            <w:tcW w:w="1809" w:type="dxa"/>
            <w:shd w:val="clear" w:color="auto" w:fill="FF0000"/>
          </w:tcPr>
          <w:p w14:paraId="2DFD2EEB" w14:textId="77777777" w:rsidR="004E670C" w:rsidRPr="00200142" w:rsidRDefault="004E670C" w:rsidP="00277E11">
            <w:pPr>
              <w:jc w:val="both"/>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Odobreno</w:t>
            </w:r>
          </w:p>
        </w:tc>
        <w:tc>
          <w:tcPr>
            <w:tcW w:w="5918" w:type="dxa"/>
          </w:tcPr>
          <w:p w14:paraId="64FDB6F3" w14:textId="77777777" w:rsidR="004E670C" w:rsidRPr="00200142" w:rsidRDefault="004E670C" w:rsidP="00277E11">
            <w:pPr>
              <w:jc w:val="both"/>
              <w:rPr>
                <w:rFonts w:ascii="Times New Roman" w:hAnsi="Times New Roman"/>
                <w:szCs w:val="24"/>
                <w:lang w:val="hr-BA"/>
              </w:rPr>
            </w:pPr>
          </w:p>
        </w:tc>
      </w:tr>
      <w:tr w:rsidR="004E670C" w:rsidRPr="00200142" w:rsidDel="00521D6F" w14:paraId="22141CB7" w14:textId="31C52FF1" w:rsidTr="00277E11">
        <w:trPr>
          <w:del w:id="5" w:author="Lamija Rascic" w:date="2023-04-03T09:44:00Z"/>
        </w:trPr>
        <w:tc>
          <w:tcPr>
            <w:tcW w:w="1809" w:type="dxa"/>
            <w:shd w:val="clear" w:color="auto" w:fill="FF0000"/>
          </w:tcPr>
          <w:p w14:paraId="32C31200" w14:textId="2FF2E1B7" w:rsidR="004E670C" w:rsidRPr="00200142" w:rsidDel="00521D6F" w:rsidRDefault="004E670C" w:rsidP="00277E11">
            <w:pPr>
              <w:jc w:val="both"/>
              <w:rPr>
                <w:del w:id="6" w:author="Lamija Rascic" w:date="2023-04-03T09:44:00Z"/>
                <w:rFonts w:ascii="Times New Roman" w:hAnsi="Times New Roman"/>
                <w:b/>
                <w:color w:val="FFFFFF" w:themeColor="background1"/>
                <w:szCs w:val="24"/>
                <w:lang w:val="hr-BA"/>
              </w:rPr>
            </w:pPr>
            <w:del w:id="7" w:author="Lamija Rascic" w:date="2023-04-03T09:44:00Z">
              <w:r w:rsidRPr="00200142" w:rsidDel="00521D6F">
                <w:rPr>
                  <w:rFonts w:ascii="Times New Roman" w:hAnsi="Times New Roman"/>
                  <w:b/>
                  <w:color w:val="FFFFFF" w:themeColor="background1"/>
                  <w:szCs w:val="24"/>
                  <w:lang w:val="hr-BA"/>
                </w:rPr>
                <w:delText>Dostavljeno</w:delText>
              </w:r>
            </w:del>
          </w:p>
        </w:tc>
        <w:tc>
          <w:tcPr>
            <w:tcW w:w="5918" w:type="dxa"/>
          </w:tcPr>
          <w:p w14:paraId="009653A9" w14:textId="4758B930" w:rsidR="004E670C" w:rsidRPr="00200142" w:rsidDel="00521D6F" w:rsidRDefault="004E670C" w:rsidP="00277E11">
            <w:pPr>
              <w:jc w:val="both"/>
              <w:rPr>
                <w:del w:id="8" w:author="Lamija Rascic" w:date="2023-04-03T09:44:00Z"/>
                <w:rFonts w:ascii="Times New Roman" w:hAnsi="Times New Roman"/>
                <w:szCs w:val="24"/>
                <w:lang w:val="hr-BA"/>
              </w:rPr>
            </w:pPr>
            <w:del w:id="9" w:author="Lamija Rascic" w:date="2023-04-03T09:44:00Z">
              <w:r w:rsidRPr="00200142" w:rsidDel="00521D6F">
                <w:rPr>
                  <w:rFonts w:ascii="Times New Roman" w:hAnsi="Times New Roman"/>
                  <w:szCs w:val="24"/>
                  <w:lang w:val="hr-BA"/>
                </w:rPr>
                <w:delText>Zainteresovanim Ponuđačima</w:delText>
              </w:r>
            </w:del>
          </w:p>
        </w:tc>
      </w:tr>
    </w:tbl>
    <w:p w14:paraId="789E534C" w14:textId="77777777" w:rsidR="004E670C" w:rsidRPr="00200142" w:rsidRDefault="004E670C" w:rsidP="004E670C">
      <w:pPr>
        <w:pStyle w:val="Heading1"/>
        <w:tabs>
          <w:tab w:val="left" w:pos="9005"/>
        </w:tabs>
        <w:spacing w:line="276" w:lineRule="auto"/>
        <w:jc w:val="both"/>
        <w:rPr>
          <w:b w:val="0"/>
          <w:szCs w:val="24"/>
          <w:lang w:val="hr-BA"/>
        </w:rPr>
      </w:pPr>
      <w:r w:rsidRPr="00200142">
        <w:rPr>
          <w:szCs w:val="24"/>
          <w:lang w:val="hr-BA"/>
        </w:rPr>
        <w:br w:type="page"/>
      </w:r>
      <w:bookmarkStart w:id="10" w:name="_Toc457575609"/>
      <w:bookmarkStart w:id="11" w:name="_Toc129934599"/>
      <w:r w:rsidRPr="00200142">
        <w:rPr>
          <w:szCs w:val="24"/>
          <w:lang w:val="hr-BA"/>
        </w:rPr>
        <w:lastRenderedPageBreak/>
        <w:t>Sadržaj</w:t>
      </w:r>
      <w:bookmarkEnd w:id="10"/>
      <w:bookmarkEnd w:id="11"/>
      <w:r w:rsidRPr="00200142">
        <w:rPr>
          <w:b w:val="0"/>
          <w:szCs w:val="24"/>
          <w:lang w:val="hr-BA"/>
        </w:rPr>
        <w:tab/>
      </w:r>
    </w:p>
    <w:p w14:paraId="6CEE8680" w14:textId="67101F22" w:rsidR="009E3E03" w:rsidRPr="00200142" w:rsidRDefault="004E670C">
      <w:pPr>
        <w:pStyle w:val="TOC1"/>
        <w:tabs>
          <w:tab w:val="right" w:leader="dot" w:pos="10763"/>
        </w:tabs>
        <w:rPr>
          <w:rFonts w:ascii="Times New Roman" w:eastAsiaTheme="minorEastAsia" w:hAnsi="Times New Roman"/>
          <w:noProof/>
          <w:sz w:val="24"/>
          <w:lang w:eastAsia="en-US"/>
        </w:rPr>
      </w:pPr>
      <w:r w:rsidRPr="00200142">
        <w:rPr>
          <w:rFonts w:ascii="Times New Roman" w:hAnsi="Times New Roman"/>
          <w:sz w:val="24"/>
        </w:rPr>
        <w:fldChar w:fldCharType="begin"/>
      </w:r>
      <w:r w:rsidRPr="00200142">
        <w:rPr>
          <w:rFonts w:ascii="Times New Roman" w:hAnsi="Times New Roman"/>
          <w:sz w:val="24"/>
        </w:rPr>
        <w:instrText xml:space="preserve"> TOC \o "1-3" \h \z \u </w:instrText>
      </w:r>
      <w:r w:rsidRPr="00200142">
        <w:rPr>
          <w:rFonts w:ascii="Times New Roman" w:hAnsi="Times New Roman"/>
          <w:sz w:val="24"/>
        </w:rPr>
        <w:fldChar w:fldCharType="separate"/>
      </w:r>
      <w:hyperlink w:anchor="_Toc129934597" w:history="1">
        <w:r w:rsidR="009E3E03" w:rsidRPr="00200142">
          <w:rPr>
            <w:rStyle w:val="Hyperlink"/>
            <w:rFonts w:ascii="Times New Roman" w:hAnsi="Times New Roman"/>
            <w:noProof/>
            <w:sz w:val="24"/>
          </w:rPr>
          <w:t>Zahtjev za dostavu ponude: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_Toc129934597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1</w:t>
        </w:r>
        <w:r w:rsidR="009E3E03" w:rsidRPr="00200142">
          <w:rPr>
            <w:rFonts w:ascii="Times New Roman" w:hAnsi="Times New Roman"/>
            <w:noProof/>
            <w:webHidden/>
            <w:sz w:val="24"/>
          </w:rPr>
          <w:fldChar w:fldCharType="end"/>
        </w:r>
      </w:hyperlink>
    </w:p>
    <w:p w14:paraId="15AAD6B6" w14:textId="6166F5DA" w:rsidR="009E3E03" w:rsidRPr="00200142" w:rsidRDefault="00677356">
      <w:pPr>
        <w:pStyle w:val="TOC2"/>
        <w:tabs>
          <w:tab w:val="right" w:leader="dot" w:pos="10763"/>
        </w:tabs>
        <w:rPr>
          <w:rFonts w:ascii="Times New Roman" w:eastAsiaTheme="minorEastAsia" w:hAnsi="Times New Roman"/>
          <w:noProof/>
          <w:sz w:val="24"/>
          <w:lang w:eastAsia="en-US"/>
        </w:rPr>
      </w:pPr>
      <w:hyperlink w:anchor="_Toc129934598" w:history="1">
        <w:r w:rsidR="009E3E03" w:rsidRPr="00200142">
          <w:rPr>
            <w:rStyle w:val="Hyperlink"/>
            <w:rFonts w:ascii="Times New Roman" w:hAnsi="Times New Roman"/>
            <w:noProof/>
            <w:sz w:val="24"/>
          </w:rPr>
          <w:t>Nabavka i implementacija integralnog informacionog sistema za upravljanje poslovnim procesima i resursima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_Toc129934598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1</w:t>
        </w:r>
        <w:r w:rsidR="009E3E03" w:rsidRPr="00200142">
          <w:rPr>
            <w:rFonts w:ascii="Times New Roman" w:hAnsi="Times New Roman"/>
            <w:noProof/>
            <w:webHidden/>
            <w:sz w:val="24"/>
          </w:rPr>
          <w:fldChar w:fldCharType="end"/>
        </w:r>
      </w:hyperlink>
    </w:p>
    <w:p w14:paraId="55FBC17C" w14:textId="74FD47DB" w:rsidR="009E3E03" w:rsidRPr="00200142" w:rsidRDefault="00677356">
      <w:pPr>
        <w:pStyle w:val="TOC1"/>
        <w:tabs>
          <w:tab w:val="right" w:leader="dot" w:pos="10763"/>
        </w:tabs>
        <w:rPr>
          <w:rFonts w:ascii="Times New Roman" w:eastAsiaTheme="minorEastAsia" w:hAnsi="Times New Roman"/>
          <w:noProof/>
          <w:sz w:val="24"/>
          <w:lang w:eastAsia="en-US"/>
        </w:rPr>
      </w:pPr>
      <w:hyperlink w:anchor="_Toc129934599" w:history="1">
        <w:r w:rsidR="009E3E03" w:rsidRPr="00200142">
          <w:rPr>
            <w:rStyle w:val="Hyperlink"/>
            <w:rFonts w:ascii="Times New Roman" w:hAnsi="Times New Roman"/>
            <w:noProof/>
            <w:sz w:val="24"/>
          </w:rPr>
          <w:t>Sadržaj</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_Toc129934599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2</w:t>
        </w:r>
        <w:r w:rsidR="009E3E03" w:rsidRPr="00200142">
          <w:rPr>
            <w:rFonts w:ascii="Times New Roman" w:hAnsi="Times New Roman"/>
            <w:noProof/>
            <w:webHidden/>
            <w:sz w:val="24"/>
          </w:rPr>
          <w:fldChar w:fldCharType="end"/>
        </w:r>
      </w:hyperlink>
    </w:p>
    <w:p w14:paraId="363A82D2" w14:textId="1DCEA0BB"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hyperlink w:anchor="_Toc129934600" w:history="1">
        <w:r w:rsidR="009E3E03" w:rsidRPr="00200142">
          <w:rPr>
            <w:rStyle w:val="Hyperlink"/>
            <w:rFonts w:ascii="Times New Roman" w:hAnsi="Times New Roman"/>
            <w:noProof/>
            <w:sz w:val="24"/>
          </w:rPr>
          <w:t>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Poziv na dostavljanje ponuda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_Toc129934600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3</w:t>
        </w:r>
        <w:r w:rsidR="009E3E03" w:rsidRPr="00200142">
          <w:rPr>
            <w:rFonts w:ascii="Times New Roman" w:hAnsi="Times New Roman"/>
            <w:noProof/>
            <w:webHidden/>
            <w:sz w:val="24"/>
          </w:rPr>
          <w:fldChar w:fldCharType="end"/>
        </w:r>
      </w:hyperlink>
    </w:p>
    <w:p w14:paraId="7DB984C8" w14:textId="18681554"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hyperlink w:anchor="_Toc129934601" w:history="1">
        <w:r w:rsidR="009E3E03" w:rsidRPr="00200142">
          <w:rPr>
            <w:rStyle w:val="Hyperlink"/>
            <w:rFonts w:ascii="Times New Roman" w:hAnsi="Times New Roman"/>
            <w:noProof/>
            <w:sz w:val="24"/>
          </w:rPr>
          <w:t>II.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Opšte informacije u vezi sa postupkom</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_Toc129934601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3</w:t>
        </w:r>
        <w:r w:rsidR="009E3E03" w:rsidRPr="00200142">
          <w:rPr>
            <w:rFonts w:ascii="Times New Roman" w:hAnsi="Times New Roman"/>
            <w:noProof/>
            <w:webHidden/>
            <w:sz w:val="24"/>
          </w:rPr>
          <w:fldChar w:fldCharType="end"/>
        </w:r>
      </w:hyperlink>
    </w:p>
    <w:p w14:paraId="5127EC55" w14:textId="046CCBBF"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hyperlink w:anchor="_Toc129934602" w:history="1">
        <w:r w:rsidR="009E3E03" w:rsidRPr="00200142">
          <w:rPr>
            <w:rStyle w:val="Hyperlink"/>
            <w:rFonts w:ascii="Times New Roman" w:hAnsi="Times New Roman"/>
            <w:noProof/>
            <w:sz w:val="24"/>
          </w:rPr>
          <w:t>III.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Podaci o Naručiocu</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_Toc129934602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4</w:t>
        </w:r>
        <w:r w:rsidR="009E3E03" w:rsidRPr="00200142">
          <w:rPr>
            <w:rFonts w:ascii="Times New Roman" w:hAnsi="Times New Roman"/>
            <w:noProof/>
            <w:webHidden/>
            <w:sz w:val="24"/>
          </w:rPr>
          <w:fldChar w:fldCharType="end"/>
        </w:r>
      </w:hyperlink>
    </w:p>
    <w:p w14:paraId="03A26681" w14:textId="2166CEB0"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hyperlink w:anchor="_Toc129934603" w:history="1">
        <w:r w:rsidR="009E3E03" w:rsidRPr="00200142">
          <w:rPr>
            <w:rStyle w:val="Hyperlink"/>
            <w:rFonts w:ascii="Times New Roman" w:hAnsi="Times New Roman"/>
            <w:noProof/>
            <w:sz w:val="24"/>
          </w:rPr>
          <w:t>IV.</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Predmet nabavke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_Toc129934603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4</w:t>
        </w:r>
        <w:r w:rsidR="009E3E03" w:rsidRPr="00200142">
          <w:rPr>
            <w:rFonts w:ascii="Times New Roman" w:hAnsi="Times New Roman"/>
            <w:noProof/>
            <w:webHidden/>
            <w:sz w:val="24"/>
          </w:rPr>
          <w:fldChar w:fldCharType="end"/>
        </w:r>
      </w:hyperlink>
    </w:p>
    <w:p w14:paraId="08430C61" w14:textId="7523E2B8"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hyperlink w:anchor="_Toc129934604" w:history="1">
        <w:r w:rsidR="009E3E03" w:rsidRPr="00200142">
          <w:rPr>
            <w:rStyle w:val="Hyperlink"/>
            <w:rFonts w:ascii="Times New Roman" w:hAnsi="Times New Roman"/>
            <w:noProof/>
            <w:sz w:val="24"/>
          </w:rPr>
          <w:t>V.</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Kvalifikacija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_Toc129934604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4</w:t>
        </w:r>
        <w:r w:rsidR="009E3E03" w:rsidRPr="00200142">
          <w:rPr>
            <w:rFonts w:ascii="Times New Roman" w:hAnsi="Times New Roman"/>
            <w:noProof/>
            <w:webHidden/>
            <w:sz w:val="24"/>
          </w:rPr>
          <w:fldChar w:fldCharType="end"/>
        </w:r>
      </w:hyperlink>
    </w:p>
    <w:p w14:paraId="0F3E8A7B" w14:textId="6C579EA3" w:rsidR="009E3E03" w:rsidRPr="00200142" w:rsidRDefault="00677356">
      <w:pPr>
        <w:pStyle w:val="TOC1"/>
        <w:tabs>
          <w:tab w:val="left" w:pos="48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"_Toc129934605"</w:instrText>
      </w:r>
      <w:r w:rsidRPr="00200142">
        <w:rPr>
          <w:noProof/>
        </w:rPr>
      </w:r>
      <w:r w:rsidRPr="00200142">
        <w:rPr>
          <w:noProof/>
        </w:rPr>
        <w:fldChar w:fldCharType="separate"/>
      </w:r>
      <w:r w:rsidR="009E3E03" w:rsidRPr="00200142">
        <w:rPr>
          <w:rStyle w:val="Hyperlink"/>
          <w:rFonts w:ascii="Times New Roman" w:hAnsi="Times New Roman"/>
          <w:noProof/>
          <w:sz w:val="24"/>
        </w:rPr>
        <w:t>VI.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Ocjena ponuda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_Toc129934605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12" w:author="Lamija Rascic" w:date="2023-04-03T09:55:00Z">
        <w:r w:rsidR="00530475">
          <w:rPr>
            <w:rFonts w:ascii="Times New Roman" w:hAnsi="Times New Roman"/>
            <w:noProof/>
            <w:webHidden/>
            <w:sz w:val="24"/>
          </w:rPr>
          <w:t>5</w:t>
        </w:r>
      </w:ins>
      <w:del w:id="13" w:author="Lamija Rascic" w:date="2023-04-03T09:55:00Z">
        <w:r w:rsidR="009E3E03" w:rsidRPr="00200142" w:rsidDel="00530475">
          <w:rPr>
            <w:rFonts w:ascii="Times New Roman" w:hAnsi="Times New Roman"/>
            <w:noProof/>
            <w:webHidden/>
            <w:sz w:val="24"/>
          </w:rPr>
          <w:delText>4</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6D534EB9" w14:textId="5665FD4C" w:rsidR="009E3E03" w:rsidRPr="00200142" w:rsidRDefault="00677356">
      <w:pPr>
        <w:pStyle w:val="TOC1"/>
        <w:tabs>
          <w:tab w:val="left" w:pos="660"/>
          <w:tab w:val="right" w:leader="dot" w:pos="10763"/>
        </w:tabs>
        <w:rPr>
          <w:rFonts w:ascii="Times New Roman" w:eastAsiaTheme="minorEastAsia" w:hAnsi="Times New Roman"/>
          <w:noProof/>
          <w:sz w:val="24"/>
          <w:lang w:eastAsia="en-US"/>
        </w:rPr>
      </w:pPr>
      <w:hyperlink w:anchor="_Toc129934606" w:history="1">
        <w:r w:rsidR="009E3E03" w:rsidRPr="00200142">
          <w:rPr>
            <w:rStyle w:val="Hyperlink"/>
            <w:rFonts w:ascii="Times New Roman" w:hAnsi="Times New Roman"/>
            <w:noProof/>
            <w:sz w:val="24"/>
          </w:rPr>
          <w:t>VII.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Ugovor</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_Toc129934606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5</w:t>
        </w:r>
        <w:r w:rsidR="009E3E03" w:rsidRPr="00200142">
          <w:rPr>
            <w:rFonts w:ascii="Times New Roman" w:hAnsi="Times New Roman"/>
            <w:noProof/>
            <w:webHidden/>
            <w:sz w:val="24"/>
          </w:rPr>
          <w:fldChar w:fldCharType="end"/>
        </w:r>
      </w:hyperlink>
    </w:p>
    <w:p w14:paraId="2FFFF855" w14:textId="0FC20301" w:rsidR="009E3E03" w:rsidRPr="00200142" w:rsidRDefault="00677356">
      <w:pPr>
        <w:pStyle w:val="TOC1"/>
        <w:tabs>
          <w:tab w:val="left" w:pos="660"/>
          <w:tab w:val="right" w:leader="dot" w:pos="10763"/>
        </w:tabs>
        <w:rPr>
          <w:rFonts w:ascii="Times New Roman" w:eastAsiaTheme="minorEastAsia" w:hAnsi="Times New Roman"/>
          <w:noProof/>
          <w:sz w:val="24"/>
          <w:lang w:eastAsia="en-US"/>
        </w:rPr>
      </w:pPr>
      <w:hyperlink w:anchor="_Toc129934607" w:history="1">
        <w:r w:rsidR="009E3E03" w:rsidRPr="00200142">
          <w:rPr>
            <w:rStyle w:val="Hyperlink"/>
            <w:rFonts w:ascii="Times New Roman" w:hAnsi="Times New Roman"/>
            <w:noProof/>
            <w:sz w:val="24"/>
          </w:rPr>
          <w:t>VIII.</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Instrukcije za Ponuđače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_Toc129934607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5</w:t>
        </w:r>
        <w:r w:rsidR="009E3E03" w:rsidRPr="00200142">
          <w:rPr>
            <w:rFonts w:ascii="Times New Roman" w:hAnsi="Times New Roman"/>
            <w:noProof/>
            <w:webHidden/>
            <w:sz w:val="24"/>
          </w:rPr>
          <w:fldChar w:fldCharType="end"/>
        </w:r>
      </w:hyperlink>
    </w:p>
    <w:p w14:paraId="09E6A8BA" w14:textId="6ECE696B"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hyperlink w:anchor="_Toc129934608" w:history="1">
        <w:r w:rsidR="009E3E03" w:rsidRPr="00200142">
          <w:rPr>
            <w:rStyle w:val="Hyperlink"/>
            <w:rFonts w:ascii="Times New Roman" w:hAnsi="Times New Roman"/>
            <w:noProof/>
            <w:sz w:val="24"/>
          </w:rPr>
          <w:t>a)</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Komunikacija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_Toc129934608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5</w:t>
        </w:r>
        <w:r w:rsidR="009E3E03" w:rsidRPr="00200142">
          <w:rPr>
            <w:rFonts w:ascii="Times New Roman" w:hAnsi="Times New Roman"/>
            <w:noProof/>
            <w:webHidden/>
            <w:sz w:val="24"/>
          </w:rPr>
          <w:fldChar w:fldCharType="end"/>
        </w:r>
      </w:hyperlink>
    </w:p>
    <w:p w14:paraId="70E3A4DC" w14:textId="5109F943"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hyperlink w:anchor="_Toc129934609" w:history="1">
        <w:r w:rsidR="009E3E03" w:rsidRPr="00200142">
          <w:rPr>
            <w:rStyle w:val="Hyperlink"/>
            <w:rFonts w:ascii="Times New Roman" w:hAnsi="Times New Roman"/>
            <w:noProof/>
            <w:sz w:val="24"/>
          </w:rPr>
          <w:t>b)</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Priprema ponude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_Toc129934609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5</w:t>
        </w:r>
        <w:r w:rsidR="009E3E03" w:rsidRPr="00200142">
          <w:rPr>
            <w:rFonts w:ascii="Times New Roman" w:hAnsi="Times New Roman"/>
            <w:noProof/>
            <w:webHidden/>
            <w:sz w:val="24"/>
          </w:rPr>
          <w:fldChar w:fldCharType="end"/>
        </w:r>
      </w:hyperlink>
    </w:p>
    <w:p w14:paraId="68387C16" w14:textId="5F595A8C"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"_Toc129934610"</w:instrText>
      </w:r>
      <w:r w:rsidRPr="00200142">
        <w:rPr>
          <w:noProof/>
        </w:rPr>
      </w:r>
      <w:r w:rsidRPr="00200142">
        <w:rPr>
          <w:noProof/>
        </w:rPr>
        <w:fldChar w:fldCharType="separate"/>
      </w:r>
      <w:r w:rsidR="009E3E03" w:rsidRPr="00200142">
        <w:rPr>
          <w:rStyle w:val="Hyperlink"/>
          <w:rFonts w:ascii="Times New Roman" w:hAnsi="Times New Roman"/>
          <w:noProof/>
          <w:sz w:val="24"/>
        </w:rPr>
        <w:t>c)</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Mjesto i rok  realizacije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_Toc129934610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14" w:author="Lamija Rascic" w:date="2023-04-03T09:55:00Z">
        <w:r w:rsidR="00530475">
          <w:rPr>
            <w:rFonts w:ascii="Times New Roman" w:hAnsi="Times New Roman"/>
            <w:noProof/>
            <w:webHidden/>
            <w:sz w:val="24"/>
          </w:rPr>
          <w:t>7</w:t>
        </w:r>
      </w:ins>
      <w:del w:id="15" w:author="Lamija Rascic" w:date="2023-04-03T09:55:00Z">
        <w:r w:rsidR="009E3E03" w:rsidRPr="00200142" w:rsidDel="00530475">
          <w:rPr>
            <w:rFonts w:ascii="Times New Roman" w:hAnsi="Times New Roman"/>
            <w:noProof/>
            <w:webHidden/>
            <w:sz w:val="24"/>
          </w:rPr>
          <w:delText>6</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59FD550C" w14:textId="63EFE61C"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"_Toc129934611"</w:instrText>
      </w:r>
      <w:r w:rsidRPr="00200142">
        <w:rPr>
          <w:noProof/>
        </w:rPr>
      </w:r>
      <w:r w:rsidRPr="00200142">
        <w:rPr>
          <w:noProof/>
        </w:rPr>
        <w:fldChar w:fldCharType="separate"/>
      </w:r>
      <w:r w:rsidR="009E3E03" w:rsidRPr="00200142">
        <w:rPr>
          <w:rStyle w:val="Hyperlink"/>
          <w:rFonts w:ascii="Times New Roman" w:hAnsi="Times New Roman"/>
          <w:noProof/>
          <w:sz w:val="24"/>
        </w:rPr>
        <w:t>d)</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Prihvatanje zahtjeva tehničke specifikacije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_Toc129934611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16" w:author="Lamija Rascic" w:date="2023-04-03T09:55:00Z">
        <w:r w:rsidR="00530475">
          <w:rPr>
            <w:rFonts w:ascii="Times New Roman" w:hAnsi="Times New Roman"/>
            <w:noProof/>
            <w:webHidden/>
            <w:sz w:val="24"/>
          </w:rPr>
          <w:t>7</w:t>
        </w:r>
      </w:ins>
      <w:del w:id="17" w:author="Lamija Rascic" w:date="2023-04-03T09:55:00Z">
        <w:r w:rsidR="009E3E03" w:rsidRPr="00200142" w:rsidDel="00530475">
          <w:rPr>
            <w:rFonts w:ascii="Times New Roman" w:hAnsi="Times New Roman"/>
            <w:noProof/>
            <w:webHidden/>
            <w:sz w:val="24"/>
          </w:rPr>
          <w:delText>6</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66B48D44" w14:textId="57B8D9B7" w:rsidR="009E3E03" w:rsidRPr="00200142" w:rsidRDefault="00677356">
      <w:pPr>
        <w:pStyle w:val="TOC1"/>
        <w:tabs>
          <w:tab w:val="right" w:leader="dot" w:pos="10763"/>
        </w:tabs>
        <w:rPr>
          <w:rFonts w:ascii="Times New Roman" w:eastAsiaTheme="minorEastAsia" w:hAnsi="Times New Roman"/>
          <w:noProof/>
          <w:sz w:val="24"/>
          <w:lang w:eastAsia="en-US"/>
        </w:rPr>
      </w:pPr>
      <w:hyperlink w:anchor="_Toc129934612" w:history="1">
        <w:r w:rsidR="009E3E03" w:rsidRPr="00200142">
          <w:rPr>
            <w:rStyle w:val="Hyperlink"/>
            <w:rFonts w:ascii="Times New Roman" w:hAnsi="Times New Roman"/>
            <w:noProof/>
            <w:sz w:val="24"/>
          </w:rPr>
          <w:t>ANEKS 1 – FUNKCIONALNO-TEHNIČKA SPECIFIKACIJA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_Toc129934612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7</w:t>
        </w:r>
        <w:r w:rsidR="009E3E03" w:rsidRPr="00200142">
          <w:rPr>
            <w:rFonts w:ascii="Times New Roman" w:hAnsi="Times New Roman"/>
            <w:noProof/>
            <w:webHidden/>
            <w:sz w:val="24"/>
          </w:rPr>
          <w:fldChar w:fldCharType="end"/>
        </w:r>
      </w:hyperlink>
    </w:p>
    <w:p w14:paraId="379C56BA" w14:textId="68B43F1D" w:rsidR="009E3E03" w:rsidRPr="00200142" w:rsidRDefault="00677356">
      <w:pPr>
        <w:pStyle w:val="TOC2"/>
        <w:tabs>
          <w:tab w:val="left" w:pos="880"/>
          <w:tab w:val="right" w:leader="dot" w:pos="10763"/>
        </w:tabs>
        <w:rPr>
          <w:rFonts w:ascii="Times New Roman" w:eastAsiaTheme="minorEastAsia" w:hAnsi="Times New Roman"/>
          <w:noProof/>
          <w:sz w:val="24"/>
          <w:lang w:eastAsia="en-US"/>
        </w:rPr>
      </w:pPr>
      <w:hyperlink w:anchor="_Toc129934613" w:history="1">
        <w:r w:rsidR="009E3E03" w:rsidRPr="00200142">
          <w:rPr>
            <w:rStyle w:val="Hyperlink"/>
            <w:rFonts w:ascii="Times New Roman" w:hAnsi="Times New Roman"/>
            <w:noProof/>
            <w:sz w:val="24"/>
          </w:rPr>
          <w:t>1.1.</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Opis postojećeg stanja i cilj projekta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_Toc129934613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r w:rsidR="00530475">
          <w:rPr>
            <w:rFonts w:ascii="Times New Roman" w:hAnsi="Times New Roman"/>
            <w:noProof/>
            <w:webHidden/>
            <w:sz w:val="24"/>
          </w:rPr>
          <w:t>7</w:t>
        </w:r>
        <w:r w:rsidR="009E3E03" w:rsidRPr="00200142">
          <w:rPr>
            <w:rFonts w:ascii="Times New Roman" w:hAnsi="Times New Roman"/>
            <w:noProof/>
            <w:webHidden/>
            <w:sz w:val="24"/>
          </w:rPr>
          <w:fldChar w:fldCharType="end"/>
        </w:r>
      </w:hyperlink>
    </w:p>
    <w:p w14:paraId="03B7DC11" w14:textId="29314331" w:rsidR="009E3E03" w:rsidRPr="00200142" w:rsidRDefault="00677356">
      <w:pPr>
        <w:pStyle w:val="TOC2"/>
        <w:tabs>
          <w:tab w:val="left" w:pos="88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"_Toc129934614"</w:instrText>
      </w:r>
      <w:r w:rsidRPr="00200142">
        <w:rPr>
          <w:noProof/>
        </w:rPr>
      </w:r>
      <w:r w:rsidRPr="00200142">
        <w:rPr>
          <w:noProof/>
        </w:rPr>
        <w:fldChar w:fldCharType="separate"/>
      </w:r>
      <w:r w:rsidR="009E3E03" w:rsidRPr="00200142">
        <w:rPr>
          <w:rStyle w:val="Hyperlink"/>
          <w:rFonts w:ascii="Times New Roman" w:hAnsi="Times New Roman"/>
          <w:noProof/>
          <w:sz w:val="24"/>
        </w:rPr>
        <w:t>1.2.</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Dizajn i koncept</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_Toc129934614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18" w:author="Lamija Rascic" w:date="2023-04-03T09:55:00Z">
        <w:r w:rsidR="00530475">
          <w:rPr>
            <w:rFonts w:ascii="Times New Roman" w:hAnsi="Times New Roman"/>
            <w:noProof/>
            <w:webHidden/>
            <w:sz w:val="24"/>
          </w:rPr>
          <w:t>9</w:t>
        </w:r>
      </w:ins>
      <w:del w:id="19" w:author="Lamija Rascic" w:date="2023-04-03T09:55:00Z">
        <w:r w:rsidR="009E3E03" w:rsidRPr="00200142" w:rsidDel="00530475">
          <w:rPr>
            <w:rFonts w:ascii="Times New Roman" w:hAnsi="Times New Roman"/>
            <w:noProof/>
            <w:webHidden/>
            <w:sz w:val="24"/>
          </w:rPr>
          <w:delText>8</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3F821805" w14:textId="17104A46" w:rsidR="009E3E03" w:rsidRPr="00200142" w:rsidRDefault="00677356">
      <w:pPr>
        <w:pStyle w:val="TOC2"/>
        <w:tabs>
          <w:tab w:val="left" w:pos="88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"_Toc129934615"</w:instrText>
      </w:r>
      <w:r w:rsidRPr="00200142">
        <w:rPr>
          <w:noProof/>
        </w:rPr>
      </w:r>
      <w:r w:rsidRPr="00200142">
        <w:rPr>
          <w:noProof/>
        </w:rPr>
        <w:fldChar w:fldCharType="separate"/>
      </w:r>
      <w:r w:rsidR="009E3E03" w:rsidRPr="00200142">
        <w:rPr>
          <w:rStyle w:val="Hyperlink"/>
          <w:rFonts w:ascii="Times New Roman" w:hAnsi="Times New Roman"/>
          <w:noProof/>
          <w:sz w:val="24"/>
        </w:rPr>
        <w:t>1.3.</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Funkcionalni zahtjevi</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_Toc129934615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20" w:author="Lamija Rascic" w:date="2023-04-03T09:55:00Z">
        <w:r w:rsidR="00530475">
          <w:rPr>
            <w:rFonts w:ascii="Times New Roman" w:hAnsi="Times New Roman"/>
            <w:noProof/>
            <w:webHidden/>
            <w:sz w:val="24"/>
          </w:rPr>
          <w:t>10</w:t>
        </w:r>
      </w:ins>
      <w:del w:id="21" w:author="Lamija Rascic" w:date="2023-04-03T09:55:00Z">
        <w:r w:rsidR="009E3E03" w:rsidRPr="00200142" w:rsidDel="00530475">
          <w:rPr>
            <w:rFonts w:ascii="Times New Roman" w:hAnsi="Times New Roman"/>
            <w:noProof/>
            <w:webHidden/>
            <w:sz w:val="24"/>
          </w:rPr>
          <w:delText>9</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7CE05938" w14:textId="7589CB32"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"_Toc129934616"</w:instrText>
      </w:r>
      <w:r w:rsidRPr="00200142">
        <w:rPr>
          <w:noProof/>
        </w:rPr>
      </w:r>
      <w:r w:rsidRPr="00200142">
        <w:rPr>
          <w:noProof/>
        </w:rPr>
        <w:fldChar w:fldCharType="separate"/>
      </w:r>
      <w:r w:rsidR="009E3E03" w:rsidRPr="00200142">
        <w:rPr>
          <w:rStyle w:val="Hyperlink"/>
          <w:rFonts w:ascii="Times New Roman" w:hAnsi="Times New Roman"/>
          <w:noProof/>
          <w:sz w:val="24"/>
        </w:rPr>
        <w:t>1.3.1. Generalni zahtjevi</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_Toc129934616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22" w:author="Lamija Rascic" w:date="2023-04-03T09:55:00Z">
        <w:r w:rsidR="00530475">
          <w:rPr>
            <w:rFonts w:ascii="Times New Roman" w:hAnsi="Times New Roman"/>
            <w:noProof/>
            <w:webHidden/>
            <w:sz w:val="24"/>
          </w:rPr>
          <w:t>11</w:t>
        </w:r>
      </w:ins>
      <w:del w:id="23" w:author="Lamija Rascic" w:date="2023-04-03T09:55:00Z">
        <w:r w:rsidR="009E3E03" w:rsidRPr="00200142" w:rsidDel="00530475">
          <w:rPr>
            <w:rFonts w:ascii="Times New Roman" w:hAnsi="Times New Roman"/>
            <w:noProof/>
            <w:webHidden/>
            <w:sz w:val="24"/>
          </w:rPr>
          <w:delText>10</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45CBBEA4" w14:textId="68620327"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"_Toc129934617"</w:instrText>
      </w:r>
      <w:r w:rsidRPr="00200142">
        <w:rPr>
          <w:noProof/>
        </w:rPr>
      </w:r>
      <w:r w:rsidRPr="00200142">
        <w:rPr>
          <w:noProof/>
        </w:rPr>
        <w:fldChar w:fldCharType="separate"/>
      </w:r>
      <w:r w:rsidR="009E3E03" w:rsidRPr="00200142">
        <w:rPr>
          <w:rStyle w:val="Hyperlink"/>
          <w:rFonts w:ascii="Times New Roman" w:hAnsi="Times New Roman"/>
          <w:noProof/>
          <w:sz w:val="24"/>
        </w:rPr>
        <w:t>1.3.2. Prodaja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_Toc129934617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24" w:author="Lamija Rascic" w:date="2023-04-03T09:55:00Z">
        <w:r w:rsidR="00530475">
          <w:rPr>
            <w:rFonts w:ascii="Times New Roman" w:hAnsi="Times New Roman"/>
            <w:noProof/>
            <w:webHidden/>
            <w:sz w:val="24"/>
          </w:rPr>
          <w:t>16</w:t>
        </w:r>
      </w:ins>
      <w:del w:id="25" w:author="Lamija Rascic" w:date="2023-04-03T09:55:00Z">
        <w:r w:rsidR="009E3E03" w:rsidRPr="00200142" w:rsidDel="00530475">
          <w:rPr>
            <w:rFonts w:ascii="Times New Roman" w:hAnsi="Times New Roman"/>
            <w:noProof/>
            <w:webHidden/>
            <w:sz w:val="24"/>
          </w:rPr>
          <w:delText>15</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345D78D0" w14:textId="15CD80E7"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"_Toc129934618"</w:instrText>
      </w:r>
      <w:r w:rsidRPr="00200142">
        <w:rPr>
          <w:noProof/>
        </w:rPr>
      </w:r>
      <w:r w:rsidRPr="00200142">
        <w:rPr>
          <w:noProof/>
        </w:rPr>
        <w:fldChar w:fldCharType="separate"/>
      </w:r>
      <w:r w:rsidR="009E3E03" w:rsidRPr="00200142">
        <w:rPr>
          <w:rStyle w:val="Hyperlink"/>
          <w:rFonts w:ascii="Times New Roman" w:hAnsi="Times New Roman"/>
          <w:noProof/>
          <w:sz w:val="24"/>
        </w:rPr>
        <w:t>1.3.3. Nabava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_Toc129934618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26" w:author="Lamija Rascic" w:date="2023-04-03T09:55:00Z">
        <w:r w:rsidR="00530475">
          <w:rPr>
            <w:rFonts w:ascii="Times New Roman" w:hAnsi="Times New Roman"/>
            <w:noProof/>
            <w:webHidden/>
            <w:sz w:val="24"/>
          </w:rPr>
          <w:t>20</w:t>
        </w:r>
      </w:ins>
      <w:del w:id="27" w:author="Lamija Rascic" w:date="2023-04-03T09:55:00Z">
        <w:r w:rsidR="009E3E03" w:rsidRPr="00200142" w:rsidDel="00530475">
          <w:rPr>
            <w:rFonts w:ascii="Times New Roman" w:hAnsi="Times New Roman"/>
            <w:noProof/>
            <w:webHidden/>
            <w:sz w:val="24"/>
          </w:rPr>
          <w:delText>18</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00F0983C" w14:textId="1C1E8E52"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"_Toc129934619"</w:instrText>
      </w:r>
      <w:r w:rsidRPr="00200142">
        <w:rPr>
          <w:noProof/>
        </w:rPr>
      </w:r>
      <w:r w:rsidRPr="00200142">
        <w:rPr>
          <w:noProof/>
        </w:rPr>
        <w:fldChar w:fldCharType="separate"/>
      </w:r>
      <w:r w:rsidR="009E3E03" w:rsidRPr="00200142">
        <w:rPr>
          <w:rStyle w:val="Hyperlink"/>
          <w:rFonts w:ascii="Times New Roman" w:hAnsi="Times New Roman"/>
          <w:noProof/>
          <w:sz w:val="24"/>
        </w:rPr>
        <w:t>1.3.4. Upravljanje skladištima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_Toc129934619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28" w:author="Lamija Rascic" w:date="2023-04-03T09:55:00Z">
        <w:r w:rsidR="00530475">
          <w:rPr>
            <w:rFonts w:ascii="Times New Roman" w:hAnsi="Times New Roman"/>
            <w:noProof/>
            <w:webHidden/>
            <w:sz w:val="24"/>
          </w:rPr>
          <w:t>22</w:t>
        </w:r>
      </w:ins>
      <w:del w:id="29" w:author="Lamija Rascic" w:date="2023-04-03T09:55:00Z">
        <w:r w:rsidR="009E3E03" w:rsidRPr="00200142" w:rsidDel="00530475">
          <w:rPr>
            <w:rFonts w:ascii="Times New Roman" w:hAnsi="Times New Roman"/>
            <w:noProof/>
            <w:webHidden/>
            <w:sz w:val="24"/>
          </w:rPr>
          <w:delText>20</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290CF304" w14:textId="27726CEB"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"_Toc129934620"</w:instrText>
      </w:r>
      <w:r w:rsidRPr="00200142">
        <w:rPr>
          <w:noProof/>
        </w:rPr>
      </w:r>
      <w:r w:rsidRPr="00200142">
        <w:rPr>
          <w:noProof/>
        </w:rPr>
        <w:fldChar w:fldCharType="separate"/>
      </w:r>
      <w:r w:rsidR="009E3E03" w:rsidRPr="00200142">
        <w:rPr>
          <w:rStyle w:val="Hyperlink"/>
          <w:rFonts w:ascii="Times New Roman" w:hAnsi="Times New Roman"/>
          <w:noProof/>
          <w:sz w:val="24"/>
        </w:rPr>
        <w:t>1.3.5. Proizvodnja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_Toc129934620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30" w:author="Lamija Rascic" w:date="2023-04-03T09:55:00Z">
        <w:r w:rsidR="00530475">
          <w:rPr>
            <w:rFonts w:ascii="Times New Roman" w:hAnsi="Times New Roman"/>
            <w:noProof/>
            <w:webHidden/>
            <w:sz w:val="24"/>
          </w:rPr>
          <w:t>24</w:t>
        </w:r>
      </w:ins>
      <w:del w:id="31" w:author="Lamija Rascic" w:date="2023-04-03T09:55:00Z">
        <w:r w:rsidR="009E3E03" w:rsidRPr="00200142" w:rsidDel="00530475">
          <w:rPr>
            <w:rFonts w:ascii="Times New Roman" w:hAnsi="Times New Roman"/>
            <w:noProof/>
            <w:webHidden/>
            <w:sz w:val="24"/>
          </w:rPr>
          <w:delText>22</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70D3A34A" w14:textId="4219EF95"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"_Toc129934621"</w:instrText>
      </w:r>
      <w:r w:rsidRPr="00200142">
        <w:rPr>
          <w:noProof/>
        </w:rPr>
      </w:r>
      <w:r w:rsidRPr="00200142">
        <w:rPr>
          <w:noProof/>
        </w:rPr>
        <w:fldChar w:fldCharType="separate"/>
      </w:r>
      <w:r w:rsidR="009E3E03" w:rsidRPr="00200142">
        <w:rPr>
          <w:rStyle w:val="Hyperlink"/>
          <w:rFonts w:ascii="Times New Roman" w:hAnsi="Times New Roman"/>
          <w:noProof/>
          <w:sz w:val="24"/>
        </w:rPr>
        <w:t>1.3.6. Montaža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_Toc129934621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32" w:author="Lamija Rascic" w:date="2023-04-03T09:55:00Z">
        <w:r w:rsidR="00530475">
          <w:rPr>
            <w:rFonts w:ascii="Times New Roman" w:hAnsi="Times New Roman"/>
            <w:noProof/>
            <w:webHidden/>
            <w:sz w:val="24"/>
          </w:rPr>
          <w:t>28</w:t>
        </w:r>
      </w:ins>
      <w:del w:id="33" w:author="Lamija Rascic" w:date="2023-04-03T09:55:00Z">
        <w:r w:rsidR="009E3E03" w:rsidRPr="00200142" w:rsidDel="00530475">
          <w:rPr>
            <w:rFonts w:ascii="Times New Roman" w:hAnsi="Times New Roman"/>
            <w:noProof/>
            <w:webHidden/>
            <w:sz w:val="24"/>
          </w:rPr>
          <w:delText>25</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022C3420" w14:textId="2A383C9F"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"_Toc129934622"</w:instrText>
      </w:r>
      <w:r w:rsidRPr="00200142">
        <w:rPr>
          <w:noProof/>
        </w:rPr>
      </w:r>
      <w:r w:rsidRPr="00200142">
        <w:rPr>
          <w:noProof/>
        </w:rPr>
        <w:fldChar w:fldCharType="separate"/>
      </w:r>
      <w:r w:rsidR="009E3E03" w:rsidRPr="00200142">
        <w:rPr>
          <w:rStyle w:val="Hyperlink"/>
          <w:rFonts w:ascii="Times New Roman" w:hAnsi="Times New Roman"/>
          <w:noProof/>
          <w:sz w:val="24"/>
        </w:rPr>
        <w:t>1.3.7. Kvalitet</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_Toc129934622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34" w:author="Lamija Rascic" w:date="2023-04-03T09:55:00Z">
        <w:r w:rsidR="00530475">
          <w:rPr>
            <w:rFonts w:ascii="Times New Roman" w:hAnsi="Times New Roman"/>
            <w:noProof/>
            <w:webHidden/>
            <w:sz w:val="24"/>
          </w:rPr>
          <w:t>28</w:t>
        </w:r>
      </w:ins>
      <w:del w:id="35" w:author="Lamija Rascic" w:date="2023-04-03T09:55:00Z">
        <w:r w:rsidR="009E3E03" w:rsidRPr="00200142" w:rsidDel="00530475">
          <w:rPr>
            <w:rFonts w:ascii="Times New Roman" w:hAnsi="Times New Roman"/>
            <w:noProof/>
            <w:webHidden/>
            <w:sz w:val="24"/>
          </w:rPr>
          <w:delText>26</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74D87096" w14:textId="1B7B3C54"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"_Toc129934623"</w:instrText>
      </w:r>
      <w:r w:rsidRPr="00200142">
        <w:rPr>
          <w:noProof/>
        </w:rPr>
      </w:r>
      <w:r w:rsidRPr="00200142">
        <w:rPr>
          <w:noProof/>
        </w:rPr>
        <w:fldChar w:fldCharType="separate"/>
      </w:r>
      <w:r w:rsidR="009E3E03" w:rsidRPr="00200142">
        <w:rPr>
          <w:rStyle w:val="Hyperlink"/>
          <w:rFonts w:ascii="Times New Roman" w:hAnsi="Times New Roman"/>
          <w:noProof/>
          <w:sz w:val="24"/>
        </w:rPr>
        <w:t>1.3.8. Otprema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_Toc129934623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36" w:author="Lamija Rascic" w:date="2023-04-03T09:55:00Z">
        <w:r w:rsidR="00530475">
          <w:rPr>
            <w:rFonts w:ascii="Times New Roman" w:hAnsi="Times New Roman"/>
            <w:noProof/>
            <w:webHidden/>
            <w:sz w:val="24"/>
          </w:rPr>
          <w:t>30</w:t>
        </w:r>
      </w:ins>
      <w:del w:id="37" w:author="Lamija Rascic" w:date="2023-04-03T09:55:00Z">
        <w:r w:rsidR="009E3E03" w:rsidRPr="00200142" w:rsidDel="00530475">
          <w:rPr>
            <w:rFonts w:ascii="Times New Roman" w:hAnsi="Times New Roman"/>
            <w:noProof/>
            <w:webHidden/>
            <w:sz w:val="24"/>
          </w:rPr>
          <w:delText>27</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2E6416D8" w14:textId="4C062401"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"_Toc129934624"</w:instrText>
      </w:r>
      <w:r w:rsidRPr="00200142">
        <w:rPr>
          <w:noProof/>
        </w:rPr>
      </w:r>
      <w:r w:rsidRPr="00200142">
        <w:rPr>
          <w:noProof/>
        </w:rPr>
        <w:fldChar w:fldCharType="separate"/>
      </w:r>
      <w:r w:rsidR="009E3E03" w:rsidRPr="00200142">
        <w:rPr>
          <w:rStyle w:val="Hyperlink"/>
          <w:rFonts w:ascii="Times New Roman" w:hAnsi="Times New Roman"/>
          <w:noProof/>
          <w:sz w:val="24"/>
        </w:rPr>
        <w:t>1.3.9. Administracija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_Toc129934624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38" w:author="Lamija Rascic" w:date="2023-04-03T09:55:00Z">
        <w:r w:rsidR="00530475">
          <w:rPr>
            <w:rFonts w:ascii="Times New Roman" w:hAnsi="Times New Roman"/>
            <w:noProof/>
            <w:webHidden/>
            <w:sz w:val="24"/>
          </w:rPr>
          <w:t>31</w:t>
        </w:r>
      </w:ins>
      <w:del w:id="39" w:author="Lamija Rascic" w:date="2023-04-03T09:55:00Z">
        <w:r w:rsidR="009E3E03" w:rsidRPr="00200142" w:rsidDel="00530475">
          <w:rPr>
            <w:rFonts w:ascii="Times New Roman" w:hAnsi="Times New Roman"/>
            <w:noProof/>
            <w:webHidden/>
            <w:sz w:val="24"/>
          </w:rPr>
          <w:delText>28</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50CD19AF" w14:textId="48B8581A"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"_Toc129934625"</w:instrText>
      </w:r>
      <w:r w:rsidRPr="00200142">
        <w:rPr>
          <w:noProof/>
        </w:rPr>
      </w:r>
      <w:r w:rsidRPr="00200142">
        <w:rPr>
          <w:noProof/>
        </w:rPr>
        <w:fldChar w:fldCharType="separate"/>
      </w:r>
      <w:r w:rsidR="009E3E03" w:rsidRPr="00200142">
        <w:rPr>
          <w:rStyle w:val="Hyperlink"/>
          <w:rFonts w:ascii="Times New Roman" w:hAnsi="Times New Roman"/>
          <w:noProof/>
          <w:sz w:val="24"/>
        </w:rPr>
        <w:t>1.</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Usluge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_Toc129934625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40" w:author="Lamija Rascic" w:date="2023-04-03T09:55:00Z">
        <w:r w:rsidR="00530475">
          <w:rPr>
            <w:rFonts w:ascii="Times New Roman" w:hAnsi="Times New Roman"/>
            <w:noProof/>
            <w:webHidden/>
            <w:sz w:val="24"/>
          </w:rPr>
          <w:t>33</w:t>
        </w:r>
      </w:ins>
      <w:del w:id="41" w:author="Lamija Rascic" w:date="2023-04-03T09:55:00Z">
        <w:r w:rsidR="009E3E03" w:rsidRPr="00200142" w:rsidDel="00530475">
          <w:rPr>
            <w:rFonts w:ascii="Times New Roman" w:hAnsi="Times New Roman"/>
            <w:noProof/>
            <w:webHidden/>
            <w:sz w:val="24"/>
          </w:rPr>
          <w:delText>30</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675F37C5" w14:textId="01BB34E4"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"_Toc129934626"</w:instrText>
      </w:r>
      <w:r w:rsidRPr="00200142">
        <w:rPr>
          <w:noProof/>
        </w:rPr>
      </w:r>
      <w:r w:rsidRPr="00200142">
        <w:rPr>
          <w:noProof/>
        </w:rPr>
        <w:fldChar w:fldCharType="separate"/>
      </w:r>
      <w:r w:rsidR="009E3E03" w:rsidRPr="00200142">
        <w:rPr>
          <w:rStyle w:val="Hyperlink"/>
          <w:rFonts w:ascii="Times New Roman" w:hAnsi="Times New Roman"/>
          <w:noProof/>
          <w:sz w:val="24"/>
        </w:rPr>
        <w:t>2.</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Integracije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_Toc129934626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42" w:author="Lamija Rascic" w:date="2023-04-03T09:55:00Z">
        <w:r w:rsidR="00530475">
          <w:rPr>
            <w:rFonts w:ascii="Times New Roman" w:hAnsi="Times New Roman"/>
            <w:noProof/>
            <w:webHidden/>
            <w:sz w:val="24"/>
          </w:rPr>
          <w:t>33</w:t>
        </w:r>
      </w:ins>
      <w:del w:id="43" w:author="Lamija Rascic" w:date="2023-04-03T09:55:00Z">
        <w:r w:rsidR="009E3E03" w:rsidRPr="00200142" w:rsidDel="00530475">
          <w:rPr>
            <w:rFonts w:ascii="Times New Roman" w:hAnsi="Times New Roman"/>
            <w:noProof/>
            <w:webHidden/>
            <w:sz w:val="24"/>
          </w:rPr>
          <w:delText>30</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4AEB81AB" w14:textId="29836182"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"_Toc129934627"</w:instrText>
      </w:r>
      <w:r w:rsidRPr="00200142">
        <w:rPr>
          <w:noProof/>
        </w:rPr>
      </w:r>
      <w:r w:rsidRPr="00200142">
        <w:rPr>
          <w:noProof/>
        </w:rPr>
        <w:fldChar w:fldCharType="separate"/>
      </w:r>
      <w:r w:rsidR="009E3E03" w:rsidRPr="00200142">
        <w:rPr>
          <w:rStyle w:val="Hyperlink"/>
          <w:rFonts w:ascii="Times New Roman" w:hAnsi="Times New Roman"/>
          <w:noProof/>
          <w:sz w:val="24"/>
        </w:rPr>
        <w:t>3.</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Obuka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_Toc129934627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44" w:author="Lamija Rascic" w:date="2023-04-03T09:55:00Z">
        <w:r w:rsidR="00530475">
          <w:rPr>
            <w:rFonts w:ascii="Times New Roman" w:hAnsi="Times New Roman"/>
            <w:noProof/>
            <w:webHidden/>
            <w:sz w:val="24"/>
          </w:rPr>
          <w:t>34</w:t>
        </w:r>
      </w:ins>
      <w:del w:id="45" w:author="Lamija Rascic" w:date="2023-04-03T09:55:00Z">
        <w:r w:rsidR="009E3E03" w:rsidRPr="00200142" w:rsidDel="00530475">
          <w:rPr>
            <w:rFonts w:ascii="Times New Roman" w:hAnsi="Times New Roman"/>
            <w:noProof/>
            <w:webHidden/>
            <w:sz w:val="24"/>
          </w:rPr>
          <w:delText>31</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47DA55B0" w14:textId="269D6FAB" w:rsidR="009E3E03" w:rsidRPr="00200142" w:rsidRDefault="00677356">
      <w:pPr>
        <w:pStyle w:val="TOC2"/>
        <w:tabs>
          <w:tab w:val="left" w:pos="660"/>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"_Toc129934628"</w:instrText>
      </w:r>
      <w:r w:rsidRPr="00200142">
        <w:rPr>
          <w:noProof/>
        </w:rPr>
      </w:r>
      <w:r w:rsidRPr="00200142">
        <w:rPr>
          <w:noProof/>
        </w:rPr>
        <w:fldChar w:fldCharType="separate"/>
      </w:r>
      <w:r w:rsidR="009E3E03" w:rsidRPr="00200142">
        <w:rPr>
          <w:rStyle w:val="Hyperlink"/>
          <w:rFonts w:ascii="Times New Roman" w:hAnsi="Times New Roman"/>
          <w:noProof/>
          <w:sz w:val="24"/>
        </w:rPr>
        <w:t>4.</w:t>
      </w:r>
      <w:r w:rsidR="009E3E03" w:rsidRPr="00200142">
        <w:rPr>
          <w:rFonts w:ascii="Times New Roman" w:eastAsiaTheme="minorEastAsia" w:hAnsi="Times New Roman"/>
          <w:noProof/>
          <w:sz w:val="24"/>
          <w:lang w:eastAsia="en-US"/>
        </w:rPr>
        <w:tab/>
      </w:r>
      <w:r w:rsidR="009E3E03" w:rsidRPr="00200142">
        <w:rPr>
          <w:rStyle w:val="Hyperlink"/>
          <w:rFonts w:ascii="Times New Roman" w:hAnsi="Times New Roman"/>
          <w:noProof/>
          <w:sz w:val="24"/>
        </w:rPr>
        <w:t>Dokumentacija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_Toc129934628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46" w:author="Lamija Rascic" w:date="2023-04-03T09:55:00Z">
        <w:r w:rsidR="00530475">
          <w:rPr>
            <w:rFonts w:ascii="Times New Roman" w:hAnsi="Times New Roman"/>
            <w:noProof/>
            <w:webHidden/>
            <w:sz w:val="24"/>
          </w:rPr>
          <w:t>34</w:t>
        </w:r>
      </w:ins>
      <w:del w:id="47" w:author="Lamija Rascic" w:date="2023-04-03T09:55:00Z">
        <w:r w:rsidR="009E3E03" w:rsidRPr="00200142" w:rsidDel="00530475">
          <w:rPr>
            <w:rFonts w:ascii="Times New Roman" w:hAnsi="Times New Roman"/>
            <w:noProof/>
            <w:webHidden/>
            <w:sz w:val="24"/>
          </w:rPr>
          <w:delText>31</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1E160F3D" w14:textId="2A42CB3E" w:rsidR="009E3E03" w:rsidRPr="00200142" w:rsidRDefault="00677356">
      <w:pPr>
        <w:pStyle w:val="TOC1"/>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"_Toc129934629"</w:instrText>
      </w:r>
      <w:r w:rsidRPr="00200142">
        <w:rPr>
          <w:noProof/>
        </w:rPr>
      </w:r>
      <w:r w:rsidRPr="00200142">
        <w:rPr>
          <w:noProof/>
        </w:rPr>
        <w:fldChar w:fldCharType="separate"/>
      </w:r>
      <w:r w:rsidR="009E3E03" w:rsidRPr="00200142">
        <w:rPr>
          <w:rStyle w:val="Hyperlink"/>
          <w:rFonts w:ascii="Times New Roman" w:hAnsi="Times New Roman"/>
          <w:noProof/>
          <w:sz w:val="24"/>
        </w:rPr>
        <w:t>ANEKS 2 ZAHTJEVANI OBRASCI I TABELE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_Toc129934629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48" w:author="Lamija Rascic" w:date="2023-04-03T09:55:00Z">
        <w:r w:rsidR="00530475">
          <w:rPr>
            <w:rFonts w:ascii="Times New Roman" w:hAnsi="Times New Roman"/>
            <w:noProof/>
            <w:webHidden/>
            <w:sz w:val="24"/>
          </w:rPr>
          <w:t>36</w:t>
        </w:r>
      </w:ins>
      <w:del w:id="49" w:author="Lamija Rascic" w:date="2023-04-03T09:55:00Z">
        <w:r w:rsidR="009E3E03" w:rsidRPr="00200142" w:rsidDel="00530475">
          <w:rPr>
            <w:rFonts w:ascii="Times New Roman" w:hAnsi="Times New Roman"/>
            <w:noProof/>
            <w:webHidden/>
            <w:sz w:val="24"/>
          </w:rPr>
          <w:delText>33</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4F5369E1" w14:textId="6C2A9B2C"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"_Toc129934630"</w:instrText>
      </w:r>
      <w:r w:rsidRPr="00200142">
        <w:rPr>
          <w:noProof/>
        </w:rPr>
      </w:r>
      <w:r w:rsidRPr="00200142">
        <w:rPr>
          <w:noProof/>
        </w:rPr>
        <w:fldChar w:fldCharType="separate"/>
      </w:r>
      <w:r w:rsidR="009E3E03" w:rsidRPr="00200142">
        <w:rPr>
          <w:rStyle w:val="Hyperlink"/>
          <w:rFonts w:ascii="Times New Roman" w:hAnsi="Times New Roman"/>
          <w:noProof/>
          <w:sz w:val="24"/>
        </w:rPr>
        <w:t>O1 – Obrazac za dostavu ponude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_Toc129934630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50" w:author="Lamija Rascic" w:date="2023-04-03T09:55:00Z">
        <w:r w:rsidR="00530475">
          <w:rPr>
            <w:rFonts w:ascii="Times New Roman" w:hAnsi="Times New Roman"/>
            <w:noProof/>
            <w:webHidden/>
            <w:sz w:val="24"/>
          </w:rPr>
          <w:t>36</w:t>
        </w:r>
      </w:ins>
      <w:del w:id="51" w:author="Lamija Rascic" w:date="2023-04-03T09:55:00Z">
        <w:r w:rsidR="009E3E03" w:rsidRPr="00200142" w:rsidDel="00530475">
          <w:rPr>
            <w:rFonts w:ascii="Times New Roman" w:hAnsi="Times New Roman"/>
            <w:noProof/>
            <w:webHidden/>
            <w:sz w:val="24"/>
          </w:rPr>
          <w:delText>33</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4E11CAF5" w14:textId="65792296"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"_Toc129934631"</w:instrText>
      </w:r>
      <w:r w:rsidRPr="00200142">
        <w:rPr>
          <w:noProof/>
        </w:rPr>
      </w:r>
      <w:r w:rsidRPr="00200142">
        <w:rPr>
          <w:noProof/>
        </w:rPr>
        <w:fldChar w:fldCharType="separate"/>
      </w:r>
      <w:r w:rsidR="009E3E03" w:rsidRPr="00200142">
        <w:rPr>
          <w:rStyle w:val="Hyperlink"/>
          <w:rFonts w:ascii="Times New Roman" w:hAnsi="Times New Roman"/>
          <w:noProof/>
          <w:sz w:val="24"/>
        </w:rPr>
        <w:t>O2 - Obrazac za cijenu ponude</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_Toc129934631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52" w:author="Lamija Rascic" w:date="2023-04-03T09:55:00Z">
        <w:r w:rsidR="00530475">
          <w:rPr>
            <w:rFonts w:ascii="Times New Roman" w:hAnsi="Times New Roman"/>
            <w:noProof/>
            <w:webHidden/>
            <w:sz w:val="24"/>
          </w:rPr>
          <w:t>36</w:t>
        </w:r>
      </w:ins>
      <w:del w:id="53" w:author="Lamija Rascic" w:date="2023-04-03T09:55:00Z">
        <w:r w:rsidR="009E3E03" w:rsidRPr="00200142" w:rsidDel="00530475">
          <w:rPr>
            <w:rFonts w:ascii="Times New Roman" w:hAnsi="Times New Roman"/>
            <w:noProof/>
            <w:webHidden/>
            <w:sz w:val="24"/>
          </w:rPr>
          <w:delText>33</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1BA3FA43" w14:textId="08FFDF88"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"_Toc129934632"</w:instrText>
      </w:r>
      <w:r w:rsidRPr="00200142">
        <w:rPr>
          <w:noProof/>
        </w:rPr>
      </w:r>
      <w:r w:rsidRPr="00200142">
        <w:rPr>
          <w:noProof/>
        </w:rPr>
        <w:fldChar w:fldCharType="separate"/>
      </w:r>
      <w:r w:rsidR="009E3E03" w:rsidRPr="00200142">
        <w:rPr>
          <w:rStyle w:val="Hyperlink"/>
          <w:rFonts w:ascii="Times New Roman" w:hAnsi="Times New Roman"/>
          <w:noProof/>
          <w:sz w:val="24"/>
        </w:rPr>
        <w:t>Izjava saglasnosti</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_Toc129934632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54" w:author="Lamija Rascic" w:date="2023-04-03T09:55:00Z">
        <w:r w:rsidR="00530475">
          <w:rPr>
            <w:rFonts w:ascii="Times New Roman" w:hAnsi="Times New Roman"/>
            <w:noProof/>
            <w:webHidden/>
            <w:sz w:val="24"/>
          </w:rPr>
          <w:t>38</w:t>
        </w:r>
      </w:ins>
      <w:del w:id="55" w:author="Lamija Rascic" w:date="2023-04-03T09:55:00Z">
        <w:r w:rsidR="009E3E03" w:rsidRPr="00200142" w:rsidDel="00530475">
          <w:rPr>
            <w:rFonts w:ascii="Times New Roman" w:hAnsi="Times New Roman"/>
            <w:noProof/>
            <w:webHidden/>
            <w:sz w:val="24"/>
          </w:rPr>
          <w:delText>35</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7CC4AD55" w14:textId="07634DB0"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"_Toc129934633"</w:instrText>
      </w:r>
      <w:r w:rsidRPr="00200142">
        <w:rPr>
          <w:noProof/>
        </w:rPr>
      </w:r>
      <w:r w:rsidRPr="00200142">
        <w:rPr>
          <w:noProof/>
        </w:rPr>
        <w:fldChar w:fldCharType="separate"/>
      </w:r>
      <w:r w:rsidR="009E3E03" w:rsidRPr="00200142">
        <w:rPr>
          <w:rStyle w:val="Hyperlink"/>
          <w:rFonts w:ascii="Times New Roman" w:hAnsi="Times New Roman"/>
          <w:noProof/>
          <w:sz w:val="24"/>
        </w:rPr>
        <w:t>Tabela  - Reference na sličnim projektima</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_Toc129934633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56" w:author="Lamija Rascic" w:date="2023-04-03T09:55:00Z">
        <w:r w:rsidR="00530475">
          <w:rPr>
            <w:rFonts w:ascii="Times New Roman" w:hAnsi="Times New Roman"/>
            <w:noProof/>
            <w:webHidden/>
            <w:sz w:val="24"/>
          </w:rPr>
          <w:t>39</w:t>
        </w:r>
      </w:ins>
      <w:del w:id="57" w:author="Lamija Rascic" w:date="2023-04-03T09:55:00Z">
        <w:r w:rsidR="009E3E03" w:rsidRPr="00200142" w:rsidDel="00530475">
          <w:rPr>
            <w:rFonts w:ascii="Times New Roman" w:hAnsi="Times New Roman"/>
            <w:noProof/>
            <w:webHidden/>
            <w:sz w:val="24"/>
          </w:rPr>
          <w:delText>36</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203AA3A5" w14:textId="6C3A68DA"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fldChar w:fldCharType="begin"/>
      </w:r>
      <w:r w:rsidRPr="00200142">
        <w:rPr>
          <w:noProof/>
        </w:rPr>
        <w:instrText>HYPERLINK \l "_Toc129934634"</w:instrText>
      </w:r>
      <w:r w:rsidRPr="00200142">
        <w:rPr>
          <w:noProof/>
        </w:rPr>
      </w:r>
      <w:r w:rsidRPr="00200142">
        <w:rPr>
          <w:noProof/>
        </w:rPr>
        <w:fldChar w:fldCharType="separate"/>
      </w:r>
      <w:r w:rsidR="009E3E03" w:rsidRPr="00200142">
        <w:rPr>
          <w:rStyle w:val="Hyperlink"/>
          <w:rFonts w:ascii="Times New Roman" w:hAnsi="Times New Roman"/>
          <w:noProof/>
          <w:sz w:val="24"/>
        </w:rPr>
        <w:t>Tabela - Projekti tim za implementaciju</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_Toc129934634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58" w:author="Lamija Rascic" w:date="2023-04-03T09:55:00Z">
        <w:r w:rsidR="00530475">
          <w:rPr>
            <w:rFonts w:ascii="Times New Roman" w:hAnsi="Times New Roman"/>
            <w:noProof/>
            <w:webHidden/>
            <w:sz w:val="24"/>
          </w:rPr>
          <w:t>40</w:t>
        </w:r>
      </w:ins>
      <w:del w:id="59" w:author="Lamija Rascic" w:date="2023-04-03T09:55:00Z">
        <w:r w:rsidR="009E3E03" w:rsidRPr="00200142" w:rsidDel="00530475">
          <w:rPr>
            <w:rFonts w:ascii="Times New Roman" w:hAnsi="Times New Roman"/>
            <w:noProof/>
            <w:webHidden/>
            <w:sz w:val="24"/>
          </w:rPr>
          <w:delText>37</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04A4BDE6" w14:textId="4A45D6A5" w:rsidR="009E3E03" w:rsidRPr="00200142" w:rsidRDefault="00677356">
      <w:pPr>
        <w:pStyle w:val="TOC2"/>
        <w:tabs>
          <w:tab w:val="right" w:leader="dot" w:pos="10763"/>
        </w:tabs>
        <w:rPr>
          <w:rFonts w:ascii="Times New Roman" w:eastAsiaTheme="minorEastAsia" w:hAnsi="Times New Roman"/>
          <w:noProof/>
          <w:sz w:val="24"/>
          <w:lang w:eastAsia="en-US"/>
        </w:rPr>
      </w:pPr>
      <w:r w:rsidRPr="00200142">
        <w:rPr>
          <w:noProof/>
        </w:rPr>
        <w:lastRenderedPageBreak/>
        <w:fldChar w:fldCharType="begin"/>
      </w:r>
      <w:r w:rsidRPr="00200142">
        <w:rPr>
          <w:noProof/>
        </w:rPr>
        <w:instrText>HYPERLINK \l "_Toc129934635"</w:instrText>
      </w:r>
      <w:r w:rsidRPr="00200142">
        <w:rPr>
          <w:noProof/>
        </w:rPr>
      </w:r>
      <w:r w:rsidRPr="00200142">
        <w:rPr>
          <w:noProof/>
        </w:rPr>
        <w:fldChar w:fldCharType="separate"/>
      </w:r>
      <w:r w:rsidR="009E3E03" w:rsidRPr="00200142">
        <w:rPr>
          <w:rStyle w:val="Hyperlink"/>
          <w:rFonts w:ascii="Times New Roman" w:hAnsi="Times New Roman"/>
          <w:noProof/>
          <w:sz w:val="24"/>
        </w:rPr>
        <w:t>Tabela - Obrazac za specifikaciju dodatnih komponenti</w:t>
      </w:r>
      <w:r w:rsidR="009E3E03" w:rsidRPr="00200142">
        <w:rPr>
          <w:rFonts w:ascii="Times New Roman" w:hAnsi="Times New Roman"/>
          <w:noProof/>
          <w:webHidden/>
          <w:sz w:val="24"/>
        </w:rPr>
        <w:tab/>
      </w:r>
      <w:r w:rsidR="009E3E03" w:rsidRPr="00200142">
        <w:rPr>
          <w:rFonts w:ascii="Times New Roman" w:hAnsi="Times New Roman"/>
          <w:noProof/>
          <w:webHidden/>
          <w:sz w:val="24"/>
        </w:rPr>
        <w:fldChar w:fldCharType="begin"/>
      </w:r>
      <w:r w:rsidR="009E3E03" w:rsidRPr="00200142">
        <w:rPr>
          <w:rFonts w:ascii="Times New Roman" w:hAnsi="Times New Roman"/>
          <w:noProof/>
          <w:webHidden/>
          <w:sz w:val="24"/>
        </w:rPr>
        <w:instrText xml:space="preserve"> PAGEREF _Toc129934635 \h </w:instrText>
      </w:r>
      <w:r w:rsidR="009E3E03" w:rsidRPr="00200142">
        <w:rPr>
          <w:rFonts w:ascii="Times New Roman" w:hAnsi="Times New Roman"/>
          <w:noProof/>
          <w:webHidden/>
          <w:sz w:val="24"/>
        </w:rPr>
      </w:r>
      <w:r w:rsidR="009E3E03" w:rsidRPr="00200142">
        <w:rPr>
          <w:rFonts w:ascii="Times New Roman" w:hAnsi="Times New Roman"/>
          <w:noProof/>
          <w:webHidden/>
          <w:sz w:val="24"/>
        </w:rPr>
        <w:fldChar w:fldCharType="separate"/>
      </w:r>
      <w:ins w:id="60" w:author="Lamija Rascic" w:date="2023-04-03T09:55:00Z">
        <w:r w:rsidR="00530475">
          <w:rPr>
            <w:rFonts w:ascii="Times New Roman" w:hAnsi="Times New Roman"/>
            <w:noProof/>
            <w:webHidden/>
            <w:sz w:val="24"/>
          </w:rPr>
          <w:t>41</w:t>
        </w:r>
      </w:ins>
      <w:del w:id="61" w:author="Lamija Rascic" w:date="2023-04-03T09:55:00Z">
        <w:r w:rsidR="009E3E03" w:rsidRPr="00200142" w:rsidDel="00530475">
          <w:rPr>
            <w:rFonts w:ascii="Times New Roman" w:hAnsi="Times New Roman"/>
            <w:noProof/>
            <w:webHidden/>
            <w:sz w:val="24"/>
          </w:rPr>
          <w:delText>38</w:delText>
        </w:r>
      </w:del>
      <w:r w:rsidR="009E3E03" w:rsidRPr="00200142">
        <w:rPr>
          <w:rFonts w:ascii="Times New Roman" w:hAnsi="Times New Roman"/>
          <w:noProof/>
          <w:webHidden/>
          <w:sz w:val="24"/>
        </w:rPr>
        <w:fldChar w:fldCharType="end"/>
      </w:r>
      <w:r w:rsidRPr="00200142">
        <w:rPr>
          <w:rFonts w:ascii="Times New Roman" w:hAnsi="Times New Roman"/>
          <w:noProof/>
          <w:sz w:val="24"/>
        </w:rPr>
        <w:fldChar w:fldCharType="end"/>
      </w:r>
    </w:p>
    <w:p w14:paraId="3F15C293" w14:textId="77777777" w:rsidR="00063D48" w:rsidRPr="00200142" w:rsidRDefault="004E670C" w:rsidP="004E670C">
      <w:pPr>
        <w:spacing w:line="276" w:lineRule="auto"/>
        <w:jc w:val="both"/>
        <w:rPr>
          <w:bCs/>
          <w:szCs w:val="24"/>
          <w:lang w:val="hr-BA"/>
        </w:rPr>
      </w:pPr>
      <w:r w:rsidRPr="00200142">
        <w:rPr>
          <w:bCs/>
          <w:szCs w:val="24"/>
          <w:lang w:val="hr-BA"/>
        </w:rPr>
        <w:fldChar w:fldCharType="end"/>
      </w:r>
    </w:p>
    <w:p w14:paraId="40D646B6" w14:textId="77777777" w:rsidR="004E670C" w:rsidRPr="00200142" w:rsidRDefault="004E670C" w:rsidP="004E670C">
      <w:pPr>
        <w:tabs>
          <w:tab w:val="left" w:pos="9105"/>
        </w:tabs>
        <w:jc w:val="both"/>
        <w:rPr>
          <w:b/>
          <w:szCs w:val="24"/>
          <w:lang w:val="hr-BA"/>
        </w:rPr>
      </w:pPr>
    </w:p>
    <w:p w14:paraId="77638EA1" w14:textId="77777777" w:rsidR="004E670C" w:rsidRPr="00200142" w:rsidRDefault="004E670C" w:rsidP="00FF1FD2">
      <w:pPr>
        <w:pStyle w:val="Heading1"/>
        <w:numPr>
          <w:ilvl w:val="0"/>
          <w:numId w:val="2"/>
        </w:numPr>
        <w:tabs>
          <w:tab w:val="num" w:pos="360"/>
        </w:tabs>
        <w:ind w:left="340" w:hanging="340"/>
        <w:jc w:val="both"/>
        <w:rPr>
          <w:szCs w:val="24"/>
          <w:lang w:val="hr-BA"/>
        </w:rPr>
      </w:pPr>
      <w:bookmarkStart w:id="62" w:name="_Ref457498773"/>
      <w:bookmarkStart w:id="63" w:name="_Toc129934600"/>
      <w:r w:rsidRPr="00200142">
        <w:rPr>
          <w:szCs w:val="24"/>
          <w:lang w:val="hr-BA"/>
        </w:rPr>
        <w:t>Poziv na dostavljanje ponuda</w:t>
      </w:r>
      <w:bookmarkEnd w:id="62"/>
      <w:bookmarkEnd w:id="63"/>
    </w:p>
    <w:p w14:paraId="4163A083" w14:textId="77777777" w:rsidR="004E670C" w:rsidRPr="00200142" w:rsidRDefault="004E670C" w:rsidP="004E670C">
      <w:pPr>
        <w:jc w:val="both"/>
        <w:rPr>
          <w:szCs w:val="24"/>
          <w:lang w:val="hr-BA"/>
        </w:rPr>
      </w:pPr>
    </w:p>
    <w:p w14:paraId="26119C54" w14:textId="3FD04B51" w:rsidR="004E670C" w:rsidRPr="00200142" w:rsidRDefault="008A096E" w:rsidP="004E670C">
      <w:pPr>
        <w:ind w:left="708"/>
        <w:jc w:val="both"/>
        <w:rPr>
          <w:szCs w:val="24"/>
          <w:lang w:val="hr-BA"/>
        </w:rPr>
      </w:pPr>
      <w:ins w:id="64" w:author="Lamija Rascic" w:date="2023-04-03T09:33:00Z">
        <w:r w:rsidRPr="00200142">
          <w:rPr>
            <w:szCs w:val="24"/>
            <w:lang w:val="hr-BA"/>
          </w:rPr>
          <w:t xml:space="preserve">Kompanija Limsar d.o.o., u okviru projekta „ Implementation of ERP solution in order to improve the company’s resource efficiency“, implementiranog </w:t>
        </w:r>
        <w:r w:rsidR="00BE77F6" w:rsidRPr="00200142">
          <w:rPr>
            <w:szCs w:val="24"/>
            <w:lang w:val="hr-BA"/>
          </w:rPr>
          <w:t>uz podršku Vlade Savezne Republike Njemačke kroz Green Reco</w:t>
        </w:r>
      </w:ins>
      <w:ins w:id="65" w:author="Lamija Rascic" w:date="2023-04-03T09:34:00Z">
        <w:r w:rsidR="00BE77F6" w:rsidRPr="00200142">
          <w:rPr>
            <w:szCs w:val="24"/>
            <w:lang w:val="hr-BA"/>
          </w:rPr>
          <w:t>very komponentu COVID-19 Investment Response projekta</w:t>
        </w:r>
      </w:ins>
      <w:del w:id="66" w:author="Lamija Rascic" w:date="2023-04-03T09:33:00Z">
        <w:r w:rsidRPr="00200142" w:rsidDel="008A096E">
          <w:rPr>
            <w:szCs w:val="24"/>
            <w:lang w:val="hr-BA"/>
          </w:rPr>
          <w:delText xml:space="preserve">Kompanija Limsar d.o.o., u okviru projekta „ Implementation of ERP solution in order to improve the company’s resource efficiency“ </w:delText>
        </w:r>
      </w:del>
      <w:del w:id="67" w:author="Lamija Rascic" w:date="2023-04-03T09:34:00Z">
        <w:r w:rsidR="004E670C" w:rsidRPr="00200142" w:rsidDel="0039379E">
          <w:rPr>
            <w:szCs w:val="24"/>
            <w:lang w:val="hr-BA"/>
          </w:rPr>
          <w:delText>Ovim pozivom za dostavljanje ponuda</w:delText>
        </w:r>
      </w:del>
      <w:r w:rsidR="004E670C" w:rsidRPr="00200142">
        <w:rPr>
          <w:szCs w:val="24"/>
          <w:lang w:val="hr-BA"/>
        </w:rPr>
        <w:t>, poziva</w:t>
      </w:r>
      <w:ins w:id="68" w:author="Lamija Rascic" w:date="2023-04-03T09:34:00Z">
        <w:r w:rsidR="0039379E" w:rsidRPr="00200142">
          <w:rPr>
            <w:szCs w:val="24"/>
            <w:lang w:val="hr-BA"/>
          </w:rPr>
          <w:t xml:space="preserve"> zainteresovane ponuđače </w:t>
        </w:r>
      </w:ins>
      <w:del w:id="69" w:author="Lamija Rascic" w:date="2023-04-03T09:34:00Z">
        <w:r w:rsidR="004E670C" w:rsidRPr="00200142" w:rsidDel="0039379E">
          <w:rPr>
            <w:szCs w:val="24"/>
            <w:lang w:val="hr-BA"/>
          </w:rPr>
          <w:delText xml:space="preserve">te se </w:delText>
        </w:r>
      </w:del>
      <w:r w:rsidR="004E670C" w:rsidRPr="00200142">
        <w:rPr>
          <w:szCs w:val="24"/>
          <w:lang w:val="hr-BA"/>
        </w:rPr>
        <w:t>na dostavu ponuda za:</w:t>
      </w:r>
    </w:p>
    <w:p w14:paraId="0CA71B16" w14:textId="77777777" w:rsidR="00822CDA" w:rsidRPr="00200142" w:rsidRDefault="00822CDA" w:rsidP="004E670C">
      <w:pPr>
        <w:ind w:left="708"/>
        <w:jc w:val="both"/>
        <w:rPr>
          <w:szCs w:val="24"/>
          <w:lang w:val="hr-BA"/>
        </w:rPr>
      </w:pPr>
    </w:p>
    <w:p w14:paraId="01C6C2EF" w14:textId="77777777" w:rsidR="004E670C" w:rsidRPr="00200142" w:rsidRDefault="004E670C" w:rsidP="004E670C">
      <w:pPr>
        <w:ind w:left="708"/>
        <w:jc w:val="center"/>
        <w:rPr>
          <w:b/>
          <w:szCs w:val="24"/>
          <w:lang w:val="hr-BA"/>
        </w:rPr>
      </w:pPr>
      <w:r w:rsidRPr="00200142">
        <w:rPr>
          <w:b/>
          <w:szCs w:val="24"/>
          <w:lang w:val="hr-BA"/>
        </w:rPr>
        <w:t>Nabavka i implementacija integralnog informacionog sistema za upravljanje poslovnim procesima i  resursima</w:t>
      </w:r>
    </w:p>
    <w:p w14:paraId="4130F72F" w14:textId="77777777" w:rsidR="004E670C" w:rsidRPr="00200142" w:rsidRDefault="004E670C" w:rsidP="004E670C">
      <w:pPr>
        <w:ind w:left="708"/>
        <w:jc w:val="both"/>
        <w:rPr>
          <w:szCs w:val="24"/>
          <w:lang w:val="hr-BA"/>
        </w:rPr>
      </w:pPr>
    </w:p>
    <w:p w14:paraId="0E878DF0" w14:textId="77777777" w:rsidR="004E670C" w:rsidRPr="00200142" w:rsidRDefault="004E670C" w:rsidP="004E670C">
      <w:pPr>
        <w:ind w:left="708"/>
        <w:jc w:val="both"/>
        <w:rPr>
          <w:szCs w:val="24"/>
          <w:lang w:val="hr-BA"/>
        </w:rPr>
      </w:pPr>
      <w:r w:rsidRPr="00200142">
        <w:rPr>
          <w:szCs w:val="24"/>
          <w:lang w:val="hr-BA"/>
        </w:rPr>
        <w:t>Detaljan opis predmeta nabavke je dat u nastavku dokumentacije.</w:t>
      </w:r>
    </w:p>
    <w:p w14:paraId="015CDBBA" w14:textId="77777777" w:rsidR="004E670C" w:rsidRPr="00200142" w:rsidRDefault="004E670C" w:rsidP="004E670C">
      <w:pPr>
        <w:ind w:left="708"/>
        <w:jc w:val="both"/>
        <w:rPr>
          <w:szCs w:val="24"/>
          <w:lang w:val="hr-BA"/>
        </w:rPr>
      </w:pPr>
    </w:p>
    <w:p w14:paraId="62661023" w14:textId="19F79CAD" w:rsidR="004E670C" w:rsidRPr="00200142" w:rsidRDefault="004E670C" w:rsidP="004E670C">
      <w:pPr>
        <w:ind w:left="708"/>
        <w:jc w:val="both"/>
        <w:rPr>
          <w:szCs w:val="24"/>
          <w:lang w:val="hr-BA"/>
        </w:rPr>
      </w:pPr>
      <w:r w:rsidRPr="00200142">
        <w:rPr>
          <w:szCs w:val="24"/>
          <w:lang w:val="hr-BA"/>
        </w:rPr>
        <w:t xml:space="preserve">Zainteresovani ponuđači mogu postavljati pitanja u vezi nabavke do </w:t>
      </w:r>
      <w:del w:id="70" w:author="Edib Manso" w:date="2023-04-11T09:07:00Z">
        <w:r w:rsidRPr="00200142" w:rsidDel="00A11C85">
          <w:rPr>
            <w:color w:val="FF0000"/>
            <w:szCs w:val="24"/>
            <w:lang w:val="hr-BA"/>
          </w:rPr>
          <w:delText>(definisati datum)</w:delText>
        </w:r>
      </w:del>
      <w:ins w:id="71" w:author="Edib Manso" w:date="2023-04-11T09:08:00Z">
        <w:r w:rsidR="00A11C85">
          <w:rPr>
            <w:color w:val="FF0000"/>
            <w:szCs w:val="24"/>
            <w:lang w:val="hr-BA"/>
          </w:rPr>
          <w:t xml:space="preserve">15 dana </w:t>
        </w:r>
      </w:ins>
      <w:del w:id="72" w:author="Edib Manso" w:date="2023-04-11T09:08:00Z">
        <w:r w:rsidRPr="00200142" w:rsidDel="00A11C85">
          <w:rPr>
            <w:color w:val="FF0000"/>
            <w:szCs w:val="24"/>
            <w:lang w:val="hr-BA"/>
          </w:rPr>
          <w:delText xml:space="preserve"> </w:delText>
        </w:r>
      </w:del>
      <w:r w:rsidRPr="00200142">
        <w:rPr>
          <w:szCs w:val="24"/>
          <w:lang w:val="hr-BA"/>
        </w:rPr>
        <w:t xml:space="preserve">po </w:t>
      </w:r>
      <w:del w:id="73" w:author="Lamija Rascic" w:date="2023-04-03T09:55:00Z">
        <w:r w:rsidRPr="00200142" w:rsidDel="00530475">
          <w:rPr>
            <w:szCs w:val="24"/>
            <w:lang w:val="hr-BA"/>
          </w:rPr>
          <w:delText xml:space="preserve">dostavi </w:delText>
        </w:r>
      </w:del>
      <w:ins w:id="74" w:author="Lamija Rascic" w:date="2023-04-03T09:55:00Z">
        <w:r w:rsidR="00530475">
          <w:rPr>
            <w:szCs w:val="24"/>
            <w:lang w:val="hr-BA"/>
          </w:rPr>
          <w:t>objavi</w:t>
        </w:r>
        <w:r w:rsidR="00530475" w:rsidRPr="00200142">
          <w:rPr>
            <w:szCs w:val="24"/>
            <w:lang w:val="hr-BA"/>
          </w:rPr>
          <w:t xml:space="preserve"> </w:t>
        </w:r>
      </w:ins>
      <w:r w:rsidRPr="00200142">
        <w:rPr>
          <w:szCs w:val="24"/>
          <w:lang w:val="hr-BA"/>
        </w:rPr>
        <w:t>poziva.</w:t>
      </w:r>
    </w:p>
    <w:p w14:paraId="0085F6F2" w14:textId="77777777" w:rsidR="004E670C" w:rsidRPr="00200142" w:rsidRDefault="004E670C" w:rsidP="004E670C">
      <w:pPr>
        <w:ind w:left="708"/>
        <w:jc w:val="both"/>
        <w:rPr>
          <w:szCs w:val="24"/>
          <w:lang w:val="hr-BA"/>
        </w:rPr>
      </w:pPr>
    </w:p>
    <w:p w14:paraId="2E5F53E5" w14:textId="77777777" w:rsidR="004E670C" w:rsidRPr="00200142" w:rsidRDefault="004E670C" w:rsidP="004E670C">
      <w:pPr>
        <w:ind w:left="708"/>
        <w:jc w:val="both"/>
        <w:rPr>
          <w:szCs w:val="24"/>
          <w:lang w:val="hr-BA"/>
        </w:rPr>
      </w:pPr>
      <w:r w:rsidRPr="00200142">
        <w:rPr>
          <w:szCs w:val="24"/>
          <w:lang w:val="hr-BA"/>
        </w:rPr>
        <w:t>Pitanja se mogu postavljati na dole navedene kontakt podatke:</w:t>
      </w:r>
    </w:p>
    <w:p w14:paraId="1A223197" w14:textId="77777777" w:rsidR="004E670C" w:rsidRPr="00200142" w:rsidRDefault="004E670C" w:rsidP="004E670C">
      <w:pPr>
        <w:ind w:left="708" w:firstLine="708"/>
        <w:jc w:val="both"/>
        <w:rPr>
          <w:szCs w:val="24"/>
          <w:u w:val="single"/>
          <w:lang w:val="hr-BA"/>
        </w:rPr>
      </w:pPr>
      <w:r w:rsidRPr="00200142">
        <w:rPr>
          <w:szCs w:val="24"/>
          <w:u w:val="single"/>
          <w:lang w:val="hr-BA"/>
        </w:rPr>
        <w:t xml:space="preserve">Primarni kontakt </w:t>
      </w:r>
    </w:p>
    <w:p w14:paraId="2CD53214" w14:textId="77777777" w:rsidR="004E670C" w:rsidRPr="00200142" w:rsidRDefault="004E670C" w:rsidP="004E670C">
      <w:pPr>
        <w:ind w:left="1416"/>
        <w:jc w:val="both"/>
        <w:rPr>
          <w:szCs w:val="24"/>
          <w:lang w:val="hr-BA"/>
        </w:rPr>
      </w:pPr>
      <w:r w:rsidRPr="00200142">
        <w:rPr>
          <w:szCs w:val="24"/>
          <w:lang w:val="hr-BA"/>
        </w:rPr>
        <w:t xml:space="preserve">Ime i prezime: </w:t>
      </w:r>
      <w:r w:rsidR="00ED05AD" w:rsidRPr="00200142">
        <w:rPr>
          <w:szCs w:val="24"/>
          <w:lang w:val="hr-BA"/>
        </w:rPr>
        <w:t>Amra Softić</w:t>
      </w:r>
    </w:p>
    <w:p w14:paraId="09EEFEA6" w14:textId="77777777" w:rsidR="004E670C" w:rsidRPr="00200142" w:rsidRDefault="004E670C" w:rsidP="004E670C">
      <w:pPr>
        <w:ind w:left="1416"/>
        <w:jc w:val="both"/>
        <w:rPr>
          <w:szCs w:val="24"/>
          <w:lang w:val="hr-BA"/>
        </w:rPr>
      </w:pPr>
      <w:r w:rsidRPr="00200142">
        <w:rPr>
          <w:szCs w:val="24"/>
          <w:lang w:val="hr-BA"/>
        </w:rPr>
        <w:t>e-mail:</w:t>
      </w:r>
      <w:r w:rsidRPr="00200142">
        <w:rPr>
          <w:szCs w:val="24"/>
          <w:lang w:val="hr-BA"/>
        </w:rPr>
        <w:tab/>
      </w:r>
      <w:hyperlink r:id="rId8" w:history="1">
        <w:r w:rsidR="00ED05AD" w:rsidRPr="00200142">
          <w:rPr>
            <w:rStyle w:val="Hyperlink"/>
            <w:szCs w:val="24"/>
            <w:lang w:val="hr-BA"/>
          </w:rPr>
          <w:t>amra.softic@limsar.ba</w:t>
        </w:r>
      </w:hyperlink>
    </w:p>
    <w:p w14:paraId="30ABEC2D" w14:textId="77777777" w:rsidR="004E670C" w:rsidRPr="00200142" w:rsidRDefault="004E670C" w:rsidP="004E670C">
      <w:pPr>
        <w:ind w:left="1416"/>
        <w:jc w:val="both"/>
        <w:rPr>
          <w:szCs w:val="24"/>
          <w:lang w:val="hr-BA"/>
        </w:rPr>
      </w:pPr>
      <w:r w:rsidRPr="00200142">
        <w:rPr>
          <w:szCs w:val="24"/>
          <w:lang w:val="hr-BA"/>
        </w:rPr>
        <w:t xml:space="preserve">telefon: </w:t>
      </w:r>
      <w:hyperlink r:id="rId9" w:history="1">
        <w:r w:rsidR="00ED05AD" w:rsidRPr="00200142">
          <w:rPr>
            <w:rStyle w:val="Hyperlink"/>
            <w:color w:val="auto"/>
            <w:szCs w:val="24"/>
            <w:u w:val="none"/>
            <w:lang w:val="hr-BA"/>
          </w:rPr>
          <w:t>+387</w:t>
        </w:r>
      </w:hyperlink>
      <w:r w:rsidR="00ED05AD" w:rsidRPr="00200142">
        <w:rPr>
          <w:szCs w:val="24"/>
          <w:lang w:val="hr-BA"/>
        </w:rPr>
        <w:t> 33 424 445</w:t>
      </w:r>
    </w:p>
    <w:p w14:paraId="4E904F94" w14:textId="77777777" w:rsidR="004E670C" w:rsidRPr="00200142" w:rsidRDefault="004E670C" w:rsidP="004E670C">
      <w:pPr>
        <w:ind w:left="1416"/>
        <w:jc w:val="both"/>
        <w:rPr>
          <w:szCs w:val="24"/>
          <w:lang w:val="hr-BA"/>
        </w:rPr>
      </w:pPr>
    </w:p>
    <w:p w14:paraId="1149BF11" w14:textId="77777777" w:rsidR="004E670C" w:rsidRPr="00200142" w:rsidRDefault="004E670C" w:rsidP="004E670C">
      <w:pPr>
        <w:ind w:left="708" w:firstLine="708"/>
        <w:jc w:val="both"/>
        <w:rPr>
          <w:szCs w:val="24"/>
          <w:u w:val="single"/>
          <w:lang w:val="hr-BA"/>
        </w:rPr>
      </w:pPr>
      <w:r w:rsidRPr="00200142">
        <w:rPr>
          <w:szCs w:val="24"/>
          <w:u w:val="single"/>
          <w:lang w:val="hr-BA"/>
        </w:rPr>
        <w:t xml:space="preserve">Alternativni kontakt </w:t>
      </w:r>
    </w:p>
    <w:p w14:paraId="5533A652" w14:textId="77777777" w:rsidR="004E670C" w:rsidRPr="00200142" w:rsidRDefault="004E670C" w:rsidP="004E670C">
      <w:pPr>
        <w:ind w:left="1416"/>
        <w:jc w:val="both"/>
        <w:rPr>
          <w:szCs w:val="24"/>
          <w:lang w:val="hr-BA"/>
        </w:rPr>
      </w:pPr>
      <w:r w:rsidRPr="00200142">
        <w:rPr>
          <w:szCs w:val="24"/>
          <w:lang w:val="hr-BA"/>
        </w:rPr>
        <w:t xml:space="preserve">Ime i prezime: </w:t>
      </w:r>
      <w:r w:rsidR="00ED05AD" w:rsidRPr="00200142">
        <w:rPr>
          <w:szCs w:val="24"/>
          <w:lang w:val="hr-BA"/>
        </w:rPr>
        <w:t>Edib Manso</w:t>
      </w:r>
    </w:p>
    <w:p w14:paraId="39808C01" w14:textId="77777777" w:rsidR="004E670C" w:rsidRPr="000F1F9A" w:rsidRDefault="004E670C" w:rsidP="00ED05AD">
      <w:pPr>
        <w:ind w:left="696" w:firstLine="720"/>
        <w:rPr>
          <w:szCs w:val="24"/>
          <w:lang w:val="hr-BA"/>
        </w:rPr>
      </w:pPr>
      <w:r w:rsidRPr="00200142">
        <w:rPr>
          <w:szCs w:val="24"/>
          <w:lang w:val="hr-BA"/>
        </w:rPr>
        <w:t xml:space="preserve">e-mail: </w:t>
      </w:r>
      <w:r w:rsidR="00677356" w:rsidRPr="000F1F9A">
        <w:fldChar w:fldCharType="begin"/>
      </w:r>
      <w:r w:rsidR="00677356" w:rsidRPr="000F1F9A">
        <w:rPr>
          <w:lang w:val="hr-BA"/>
        </w:rPr>
        <w:instrText>HYPERLINK "mailto:edib.manso@limsar.ba"</w:instrText>
      </w:r>
      <w:r w:rsidR="00677356" w:rsidRPr="000F1F9A">
        <w:fldChar w:fldCharType="separate"/>
      </w:r>
      <w:r w:rsidR="00ED05AD" w:rsidRPr="000F1F9A">
        <w:rPr>
          <w:rStyle w:val="Hyperlink"/>
          <w:rFonts w:eastAsia="Calibri"/>
          <w:szCs w:val="24"/>
          <w:lang w:val="hr-BA" w:eastAsia="bs-Latn-BA"/>
          <w:rPrChange w:id="75" w:author="Lamija Rascic" w:date="2023-04-03T09:55:00Z">
            <w:rPr>
              <w:rStyle w:val="Hyperlink"/>
              <w:rFonts w:eastAsia="Calibri"/>
              <w:i/>
              <w:iCs/>
              <w:szCs w:val="24"/>
              <w:lang w:val="hr-BA" w:eastAsia="bs-Latn-BA"/>
            </w:rPr>
          </w:rPrChange>
        </w:rPr>
        <w:t>edib.manso@limsar.ba</w:t>
      </w:r>
      <w:r w:rsidR="00677356" w:rsidRPr="000F1F9A">
        <w:rPr>
          <w:rStyle w:val="Hyperlink"/>
          <w:rFonts w:eastAsia="Calibri"/>
          <w:szCs w:val="24"/>
          <w:lang w:val="hr-BA" w:eastAsia="bs-Latn-BA"/>
          <w:rPrChange w:id="76" w:author="Lamija Rascic" w:date="2023-04-03T09:55:00Z">
            <w:rPr>
              <w:rStyle w:val="Hyperlink"/>
              <w:rFonts w:eastAsia="Calibri"/>
              <w:i/>
              <w:iCs/>
              <w:szCs w:val="24"/>
              <w:lang w:val="hr-BA" w:eastAsia="bs-Latn-BA"/>
            </w:rPr>
          </w:rPrChange>
        </w:rPr>
        <w:fldChar w:fldCharType="end"/>
      </w:r>
      <w:r w:rsidR="00ED05AD" w:rsidRPr="000F1F9A">
        <w:rPr>
          <w:rFonts w:eastAsia="Calibri"/>
          <w:szCs w:val="24"/>
          <w:lang w:val="hr-BA" w:eastAsia="bs-Latn-BA"/>
          <w:rPrChange w:id="77" w:author="Lamija Rascic" w:date="2023-04-03T09:55:00Z">
            <w:rPr>
              <w:rFonts w:eastAsia="Calibri"/>
              <w:i/>
              <w:iCs/>
              <w:szCs w:val="24"/>
              <w:lang w:val="hr-BA" w:eastAsia="bs-Latn-BA"/>
            </w:rPr>
          </w:rPrChange>
        </w:rPr>
        <w:t xml:space="preserve"> </w:t>
      </w:r>
    </w:p>
    <w:p w14:paraId="1387D1A4" w14:textId="77777777" w:rsidR="004E670C" w:rsidRPr="00200142" w:rsidRDefault="004E670C" w:rsidP="004E670C">
      <w:pPr>
        <w:ind w:left="1416"/>
        <w:jc w:val="both"/>
        <w:rPr>
          <w:szCs w:val="24"/>
          <w:lang w:val="hr-BA"/>
        </w:rPr>
      </w:pPr>
      <w:r w:rsidRPr="00200142">
        <w:rPr>
          <w:szCs w:val="24"/>
          <w:lang w:val="hr-BA"/>
        </w:rPr>
        <w:t>telefon</w:t>
      </w:r>
      <w:r w:rsidR="00ED05AD" w:rsidRPr="00200142">
        <w:rPr>
          <w:szCs w:val="24"/>
          <w:lang w:val="hr-BA"/>
        </w:rPr>
        <w:t>: +387 62 117 024</w:t>
      </w:r>
    </w:p>
    <w:p w14:paraId="5C823ACC" w14:textId="77777777" w:rsidR="004E670C" w:rsidRPr="00200142" w:rsidRDefault="004E670C" w:rsidP="004E670C">
      <w:pPr>
        <w:ind w:left="1416"/>
        <w:jc w:val="both"/>
        <w:rPr>
          <w:szCs w:val="24"/>
          <w:lang w:val="hr-BA"/>
        </w:rPr>
      </w:pPr>
    </w:p>
    <w:p w14:paraId="0B16831F" w14:textId="77777777" w:rsidR="004E670C" w:rsidRPr="00200142" w:rsidRDefault="004E670C" w:rsidP="004E670C">
      <w:pPr>
        <w:ind w:left="708"/>
        <w:jc w:val="both"/>
        <w:rPr>
          <w:szCs w:val="24"/>
          <w:lang w:val="hr-BA"/>
        </w:rPr>
      </w:pPr>
    </w:p>
    <w:p w14:paraId="79B0FC06" w14:textId="77777777" w:rsidR="004E670C" w:rsidRPr="00200142" w:rsidRDefault="004E670C" w:rsidP="004E670C">
      <w:pPr>
        <w:ind w:left="708"/>
        <w:jc w:val="both"/>
        <w:rPr>
          <w:szCs w:val="24"/>
          <w:lang w:val="hr-BA"/>
        </w:rPr>
      </w:pPr>
      <w:r w:rsidRPr="00200142">
        <w:rPr>
          <w:szCs w:val="24"/>
          <w:lang w:val="hr-BA"/>
        </w:rPr>
        <w:t>Odabir ponuđača će se vršiti u roku od 20 dana od dana isteka roka za dostavu ponude. Odabrani ponuđači mogu biti pozvani:</w:t>
      </w:r>
    </w:p>
    <w:p w14:paraId="15C16220" w14:textId="77777777" w:rsidR="004E670C" w:rsidRPr="00200142" w:rsidRDefault="004E670C" w:rsidP="00FF1FD2">
      <w:pPr>
        <w:numPr>
          <w:ilvl w:val="0"/>
          <w:numId w:val="4"/>
        </w:numPr>
        <w:ind w:left="1156"/>
        <w:jc w:val="both"/>
        <w:rPr>
          <w:szCs w:val="24"/>
          <w:lang w:val="hr-BA"/>
        </w:rPr>
      </w:pPr>
      <w:r w:rsidRPr="00200142">
        <w:rPr>
          <w:szCs w:val="24"/>
          <w:lang w:val="hr-BA"/>
        </w:rPr>
        <w:t>da daju pismena ili usmena pojašnjenja</w:t>
      </w:r>
    </w:p>
    <w:p w14:paraId="36DE277D" w14:textId="77777777" w:rsidR="004E670C" w:rsidRPr="00200142" w:rsidRDefault="004E670C" w:rsidP="00FF1FD2">
      <w:pPr>
        <w:numPr>
          <w:ilvl w:val="0"/>
          <w:numId w:val="4"/>
        </w:numPr>
        <w:ind w:left="1156"/>
        <w:jc w:val="both"/>
        <w:rPr>
          <w:szCs w:val="24"/>
          <w:lang w:val="hr-BA"/>
        </w:rPr>
      </w:pPr>
      <w:r w:rsidRPr="00200142">
        <w:rPr>
          <w:szCs w:val="24"/>
          <w:lang w:val="hr-BA"/>
        </w:rPr>
        <w:t>na prezentaciju ponuđenih rješenja</w:t>
      </w:r>
    </w:p>
    <w:p w14:paraId="039DB34A" w14:textId="77777777" w:rsidR="004E670C" w:rsidRPr="00200142" w:rsidRDefault="004E670C" w:rsidP="00FF1FD2">
      <w:pPr>
        <w:numPr>
          <w:ilvl w:val="0"/>
          <w:numId w:val="4"/>
        </w:numPr>
        <w:ind w:left="1156"/>
        <w:jc w:val="both"/>
        <w:rPr>
          <w:szCs w:val="24"/>
          <w:lang w:val="hr-BA"/>
        </w:rPr>
      </w:pPr>
      <w:r w:rsidRPr="00200142">
        <w:rPr>
          <w:szCs w:val="24"/>
          <w:lang w:val="hr-BA"/>
        </w:rPr>
        <w:t>organizaciju referentne posjete</w:t>
      </w:r>
    </w:p>
    <w:p w14:paraId="53F3DF4B" w14:textId="77777777" w:rsidR="004E670C" w:rsidRPr="00200142" w:rsidRDefault="004E670C" w:rsidP="004E670C">
      <w:pPr>
        <w:ind w:left="1156"/>
        <w:jc w:val="both"/>
        <w:rPr>
          <w:szCs w:val="24"/>
          <w:lang w:val="hr-BA"/>
        </w:rPr>
      </w:pPr>
    </w:p>
    <w:p w14:paraId="4DCA300A" w14:textId="77777777" w:rsidR="004E670C" w:rsidRPr="00200142" w:rsidRDefault="004E670C" w:rsidP="004E670C">
      <w:pPr>
        <w:ind w:left="708"/>
        <w:jc w:val="both"/>
        <w:rPr>
          <w:szCs w:val="24"/>
          <w:lang w:val="hr-BA"/>
        </w:rPr>
      </w:pPr>
      <w:r w:rsidRPr="00200142">
        <w:rPr>
          <w:szCs w:val="24"/>
          <w:lang w:val="hr-BA"/>
        </w:rPr>
        <w:t>Svi ponuđači će biti obavješteni o statusu odluke Naručioca 30 dana od roka za dostavu ponude.</w:t>
      </w:r>
    </w:p>
    <w:p w14:paraId="60A1C9C5" w14:textId="77777777" w:rsidR="004E670C" w:rsidRPr="00200142" w:rsidRDefault="004E670C" w:rsidP="004E670C">
      <w:pPr>
        <w:ind w:left="708"/>
        <w:jc w:val="both"/>
        <w:rPr>
          <w:szCs w:val="24"/>
          <w:lang w:val="hr-BA"/>
        </w:rPr>
      </w:pPr>
    </w:p>
    <w:p w14:paraId="39C6781D" w14:textId="77777777" w:rsidR="004E670C" w:rsidRPr="00200142" w:rsidRDefault="004E670C" w:rsidP="00FF1FD2">
      <w:pPr>
        <w:pStyle w:val="Heading1"/>
        <w:numPr>
          <w:ilvl w:val="0"/>
          <w:numId w:val="2"/>
        </w:numPr>
        <w:tabs>
          <w:tab w:val="num" w:pos="360"/>
        </w:tabs>
        <w:ind w:left="340" w:hanging="340"/>
        <w:jc w:val="both"/>
        <w:rPr>
          <w:szCs w:val="24"/>
          <w:lang w:val="hr-BA"/>
        </w:rPr>
      </w:pPr>
      <w:bookmarkStart w:id="78" w:name="_Toc129934601"/>
      <w:r w:rsidRPr="00200142">
        <w:rPr>
          <w:szCs w:val="24"/>
          <w:lang w:val="hr-BA"/>
        </w:rPr>
        <w:t>Opšte informacije u vezi sa postupkom</w:t>
      </w:r>
      <w:bookmarkEnd w:id="78"/>
    </w:p>
    <w:p w14:paraId="0DFAB972" w14:textId="77777777" w:rsidR="004E670C" w:rsidRPr="00200142" w:rsidRDefault="004E670C" w:rsidP="004E670C">
      <w:pPr>
        <w:ind w:left="708"/>
        <w:rPr>
          <w:szCs w:val="24"/>
          <w:lang w:val="hr-BA"/>
        </w:rPr>
      </w:pPr>
    </w:p>
    <w:p w14:paraId="66A8F3C6" w14:textId="77777777" w:rsidR="004E670C" w:rsidRPr="00200142" w:rsidRDefault="004E670C" w:rsidP="004E670C">
      <w:pPr>
        <w:ind w:left="708"/>
        <w:rPr>
          <w:szCs w:val="24"/>
          <w:lang w:val="hr-BA"/>
        </w:rPr>
      </w:pPr>
      <w:r w:rsidRPr="00200142">
        <w:rPr>
          <w:szCs w:val="24"/>
          <w:lang w:val="hr-BA"/>
        </w:rPr>
        <w:t xml:space="preserve">U ovoj dokumentaciji korišteni su sljedeći termini: </w:t>
      </w:r>
    </w:p>
    <w:p w14:paraId="7A9CD6F5" w14:textId="77777777" w:rsidR="004E670C" w:rsidRPr="00200142" w:rsidRDefault="004E670C" w:rsidP="00FF1FD2">
      <w:pPr>
        <w:pStyle w:val="ListParagraph"/>
        <w:numPr>
          <w:ilvl w:val="0"/>
          <w:numId w:val="24"/>
        </w:numPr>
        <w:suppressAutoHyphens/>
        <w:autoSpaceDN w:val="0"/>
        <w:spacing w:after="0" w:line="240" w:lineRule="auto"/>
        <w:ind w:left="1428"/>
        <w:contextualSpacing w:val="0"/>
        <w:jc w:val="both"/>
        <w:textAlignment w:val="baseline"/>
        <w:rPr>
          <w:rFonts w:ascii="Times New Roman" w:hAnsi="Times New Roman"/>
          <w:sz w:val="24"/>
          <w:szCs w:val="24"/>
          <w:lang w:val="hr-BA"/>
        </w:rPr>
      </w:pPr>
      <w:r w:rsidRPr="00200142">
        <w:rPr>
          <w:rFonts w:ascii="Times New Roman" w:hAnsi="Times New Roman"/>
          <w:sz w:val="24"/>
          <w:szCs w:val="24"/>
          <w:lang w:val="hr-BA"/>
        </w:rPr>
        <w:t>Naručioc: Društvo – LimSar d.o.o. Sarajevo</w:t>
      </w:r>
    </w:p>
    <w:p w14:paraId="6DEF61A6" w14:textId="77777777" w:rsidR="004E670C" w:rsidRPr="00200142" w:rsidRDefault="004E670C" w:rsidP="00FF1FD2">
      <w:pPr>
        <w:pStyle w:val="ListParagraph"/>
        <w:numPr>
          <w:ilvl w:val="0"/>
          <w:numId w:val="24"/>
        </w:numPr>
        <w:suppressAutoHyphens/>
        <w:autoSpaceDN w:val="0"/>
        <w:spacing w:after="0" w:line="240" w:lineRule="auto"/>
        <w:ind w:left="1428"/>
        <w:contextualSpacing w:val="0"/>
        <w:jc w:val="both"/>
        <w:textAlignment w:val="baseline"/>
        <w:rPr>
          <w:rFonts w:ascii="Times New Roman" w:hAnsi="Times New Roman"/>
          <w:sz w:val="24"/>
          <w:szCs w:val="24"/>
          <w:lang w:val="hr-BA"/>
        </w:rPr>
      </w:pPr>
      <w:r w:rsidRPr="00200142">
        <w:rPr>
          <w:rFonts w:ascii="Times New Roman" w:hAnsi="Times New Roman"/>
          <w:sz w:val="24"/>
          <w:szCs w:val="24"/>
          <w:lang w:val="hr-BA"/>
        </w:rPr>
        <w:t>Ponuđač: svaki privredni subjekt – pravno lice ili grupa ponuđača koji nudi uslugu/robu traženu ovom dokumentacijom.</w:t>
      </w:r>
    </w:p>
    <w:p w14:paraId="138205D5" w14:textId="77777777" w:rsidR="004E670C" w:rsidRPr="00200142" w:rsidRDefault="004E670C" w:rsidP="00FF1FD2">
      <w:pPr>
        <w:pStyle w:val="ListParagraph"/>
        <w:numPr>
          <w:ilvl w:val="0"/>
          <w:numId w:val="24"/>
        </w:numPr>
        <w:suppressAutoHyphens/>
        <w:autoSpaceDN w:val="0"/>
        <w:spacing w:after="0" w:line="240" w:lineRule="auto"/>
        <w:ind w:left="1428"/>
        <w:contextualSpacing w:val="0"/>
        <w:jc w:val="both"/>
        <w:textAlignment w:val="baseline"/>
        <w:rPr>
          <w:rFonts w:ascii="Times New Roman" w:hAnsi="Times New Roman"/>
          <w:sz w:val="24"/>
          <w:szCs w:val="24"/>
          <w:lang w:val="hr-BA"/>
        </w:rPr>
      </w:pPr>
      <w:r w:rsidRPr="00200142">
        <w:rPr>
          <w:rFonts w:ascii="Times New Roman" w:hAnsi="Times New Roman"/>
          <w:sz w:val="24"/>
          <w:szCs w:val="24"/>
          <w:lang w:val="hr-BA"/>
        </w:rPr>
        <w:t>Rješenje: Sistem – Poslovno informacioni sistem za upravljanje poslovnim procesima i resursima zajedno sa uslugom implementacije.</w:t>
      </w:r>
    </w:p>
    <w:p w14:paraId="7E267ED6" w14:textId="77777777" w:rsidR="004E670C" w:rsidRPr="00200142" w:rsidRDefault="004E670C" w:rsidP="004E670C">
      <w:pPr>
        <w:pStyle w:val="ListParagraph"/>
        <w:ind w:left="1428"/>
        <w:jc w:val="both"/>
        <w:rPr>
          <w:rFonts w:ascii="Times New Roman" w:hAnsi="Times New Roman"/>
          <w:sz w:val="24"/>
          <w:szCs w:val="24"/>
          <w:lang w:val="hr-BA"/>
        </w:rPr>
      </w:pPr>
    </w:p>
    <w:p w14:paraId="25DCDC5E" w14:textId="77777777" w:rsidR="004E670C" w:rsidRPr="00200142" w:rsidRDefault="004E670C" w:rsidP="004E670C">
      <w:pPr>
        <w:ind w:left="708"/>
        <w:jc w:val="both"/>
        <w:rPr>
          <w:szCs w:val="24"/>
          <w:lang w:val="hr-BA"/>
        </w:rPr>
      </w:pPr>
      <w:r w:rsidRPr="00200142">
        <w:rPr>
          <w:szCs w:val="24"/>
          <w:lang w:val="hr-BA"/>
        </w:rPr>
        <w:t>Dodatno, u opisu funkcionalnih zahtjeva korišteni su:</w:t>
      </w:r>
    </w:p>
    <w:p w14:paraId="24FEC91C" w14:textId="77777777" w:rsidR="004E670C" w:rsidRPr="00200142" w:rsidRDefault="004E670C" w:rsidP="00FF1FD2">
      <w:pPr>
        <w:pStyle w:val="ListParagraph"/>
        <w:numPr>
          <w:ilvl w:val="0"/>
          <w:numId w:val="4"/>
        </w:numPr>
        <w:suppressAutoHyphens/>
        <w:autoSpaceDN w:val="0"/>
        <w:spacing w:after="0" w:line="240" w:lineRule="auto"/>
        <w:ind w:left="1156"/>
        <w:contextualSpacing w:val="0"/>
        <w:jc w:val="both"/>
        <w:textAlignment w:val="baseline"/>
        <w:rPr>
          <w:rFonts w:ascii="Times New Roman" w:hAnsi="Times New Roman"/>
          <w:sz w:val="24"/>
          <w:szCs w:val="24"/>
          <w:lang w:val="hr-BA"/>
        </w:rPr>
      </w:pPr>
      <w:r w:rsidRPr="00200142">
        <w:rPr>
          <w:rFonts w:ascii="Times New Roman" w:hAnsi="Times New Roman"/>
          <w:sz w:val="24"/>
          <w:szCs w:val="24"/>
          <w:lang w:val="hr-BA"/>
        </w:rPr>
        <w:t xml:space="preserve">termini specifični za industriju, </w:t>
      </w:r>
    </w:p>
    <w:p w14:paraId="5D75EB2C" w14:textId="77777777" w:rsidR="004E670C" w:rsidRPr="00200142" w:rsidRDefault="004E670C" w:rsidP="00FF1FD2">
      <w:pPr>
        <w:pStyle w:val="ListParagraph"/>
        <w:numPr>
          <w:ilvl w:val="0"/>
          <w:numId w:val="4"/>
        </w:numPr>
        <w:suppressAutoHyphens/>
        <w:autoSpaceDN w:val="0"/>
        <w:spacing w:after="0" w:line="240" w:lineRule="auto"/>
        <w:ind w:left="1156"/>
        <w:contextualSpacing w:val="0"/>
        <w:jc w:val="both"/>
        <w:textAlignment w:val="baseline"/>
        <w:rPr>
          <w:rFonts w:ascii="Times New Roman" w:hAnsi="Times New Roman"/>
          <w:sz w:val="24"/>
          <w:szCs w:val="24"/>
          <w:lang w:val="hr-BA"/>
        </w:rPr>
      </w:pPr>
      <w:r w:rsidRPr="00200142">
        <w:rPr>
          <w:rFonts w:ascii="Times New Roman" w:hAnsi="Times New Roman"/>
          <w:sz w:val="24"/>
          <w:szCs w:val="24"/>
          <w:lang w:val="hr-BA"/>
        </w:rPr>
        <w:t>englizmi i originalni engleski izrazi</w:t>
      </w:r>
    </w:p>
    <w:p w14:paraId="0FCBD313" w14:textId="77777777" w:rsidR="004E670C" w:rsidRPr="00200142" w:rsidRDefault="004E670C" w:rsidP="004E670C">
      <w:pPr>
        <w:jc w:val="both"/>
        <w:rPr>
          <w:szCs w:val="24"/>
          <w:lang w:val="hr-BA"/>
        </w:rPr>
      </w:pPr>
    </w:p>
    <w:p w14:paraId="5E73617C" w14:textId="77777777" w:rsidR="004E670C" w:rsidRPr="00200142" w:rsidRDefault="004E670C" w:rsidP="00D73CE4">
      <w:pPr>
        <w:pStyle w:val="Heading1"/>
        <w:numPr>
          <w:ilvl w:val="0"/>
          <w:numId w:val="2"/>
        </w:numPr>
        <w:tabs>
          <w:tab w:val="num" w:pos="360"/>
        </w:tabs>
        <w:ind w:left="340" w:hanging="340"/>
        <w:jc w:val="left"/>
        <w:rPr>
          <w:szCs w:val="24"/>
          <w:lang w:val="hr-BA"/>
        </w:rPr>
      </w:pPr>
      <w:bookmarkStart w:id="79" w:name="_Toc129934602"/>
      <w:r w:rsidRPr="00200142">
        <w:rPr>
          <w:szCs w:val="24"/>
          <w:lang w:val="hr-BA"/>
        </w:rPr>
        <w:t>Podaci o Naručiocu</w:t>
      </w:r>
      <w:bookmarkEnd w:id="79"/>
    </w:p>
    <w:p w14:paraId="0B6FAF69" w14:textId="77777777" w:rsidR="004E670C" w:rsidRPr="00200142" w:rsidRDefault="004E670C" w:rsidP="004E670C">
      <w:pPr>
        <w:ind w:left="708"/>
        <w:jc w:val="both"/>
        <w:rPr>
          <w:szCs w:val="24"/>
          <w:lang w:val="hr-BA"/>
        </w:rPr>
      </w:pPr>
      <w:r w:rsidRPr="00200142">
        <w:rPr>
          <w:szCs w:val="24"/>
          <w:lang w:val="hr-BA"/>
        </w:rPr>
        <w:t>Fir</w:t>
      </w:r>
      <w:r w:rsidR="00B56757" w:rsidRPr="00200142">
        <w:rPr>
          <w:szCs w:val="24"/>
          <w:lang w:val="hr-BA"/>
        </w:rPr>
        <w:t>m</w:t>
      </w:r>
      <w:r w:rsidRPr="00200142">
        <w:rPr>
          <w:szCs w:val="24"/>
          <w:lang w:val="hr-BA"/>
        </w:rPr>
        <w:t xml:space="preserve">a: </w:t>
      </w:r>
      <w:r w:rsidRPr="00200142">
        <w:rPr>
          <w:szCs w:val="24"/>
          <w:lang w:val="hr-BA"/>
        </w:rPr>
        <w:tab/>
      </w:r>
      <w:r w:rsidRPr="00200142">
        <w:rPr>
          <w:szCs w:val="24"/>
          <w:lang w:val="hr-BA"/>
        </w:rPr>
        <w:tab/>
        <w:t>LimSar d.o.o. Sarajevo</w:t>
      </w:r>
    </w:p>
    <w:p w14:paraId="56A90F0F" w14:textId="77777777" w:rsidR="004E670C" w:rsidRPr="00200142" w:rsidRDefault="004E670C" w:rsidP="004E670C">
      <w:pPr>
        <w:ind w:left="708"/>
        <w:jc w:val="both"/>
        <w:rPr>
          <w:szCs w:val="24"/>
          <w:lang w:val="hr-BA"/>
        </w:rPr>
      </w:pPr>
      <w:r w:rsidRPr="00200142">
        <w:rPr>
          <w:szCs w:val="24"/>
          <w:lang w:val="hr-BA"/>
        </w:rPr>
        <w:t xml:space="preserve">Sjedište: </w:t>
      </w:r>
      <w:r w:rsidRPr="00200142">
        <w:rPr>
          <w:szCs w:val="24"/>
          <w:lang w:val="hr-BA"/>
        </w:rPr>
        <w:tab/>
        <w:t>Donja Vogošća 7</w:t>
      </w:r>
    </w:p>
    <w:p w14:paraId="2EB389F8" w14:textId="77777777" w:rsidR="004E670C" w:rsidRPr="00200142" w:rsidRDefault="004E670C" w:rsidP="004E670C">
      <w:pPr>
        <w:ind w:left="708"/>
        <w:jc w:val="both"/>
        <w:rPr>
          <w:szCs w:val="24"/>
          <w:lang w:val="hr-BA"/>
        </w:rPr>
      </w:pPr>
      <w:r w:rsidRPr="00200142">
        <w:rPr>
          <w:szCs w:val="24"/>
          <w:lang w:val="hr-BA"/>
        </w:rPr>
        <w:t xml:space="preserve">Podružnica: </w:t>
      </w:r>
      <w:r w:rsidRPr="00200142">
        <w:rPr>
          <w:szCs w:val="24"/>
          <w:lang w:val="hr-BA"/>
        </w:rPr>
        <w:tab/>
        <w:t>Luke bb, Ilijaš 71380, FBiH</w:t>
      </w:r>
    </w:p>
    <w:p w14:paraId="38C0A891" w14:textId="77777777" w:rsidR="004E670C" w:rsidRPr="00200142" w:rsidRDefault="004E670C" w:rsidP="004E670C">
      <w:pPr>
        <w:ind w:left="1416" w:firstLine="708"/>
        <w:jc w:val="both"/>
        <w:rPr>
          <w:szCs w:val="24"/>
          <w:lang w:val="hr-BA"/>
        </w:rPr>
      </w:pPr>
      <w:r w:rsidRPr="00200142">
        <w:rPr>
          <w:szCs w:val="24"/>
          <w:lang w:val="hr-BA"/>
        </w:rPr>
        <w:t>Bosna i Hercegovina</w:t>
      </w:r>
    </w:p>
    <w:p w14:paraId="520F825D" w14:textId="77777777" w:rsidR="004E670C" w:rsidRPr="00200142" w:rsidRDefault="004E670C" w:rsidP="004E670C">
      <w:pPr>
        <w:ind w:left="708"/>
        <w:jc w:val="both"/>
        <w:rPr>
          <w:szCs w:val="24"/>
          <w:lang w:val="hr-BA"/>
        </w:rPr>
      </w:pPr>
      <w:r w:rsidRPr="00200142">
        <w:rPr>
          <w:szCs w:val="24"/>
          <w:lang w:val="hr-BA"/>
        </w:rPr>
        <w:t xml:space="preserve">Koju zastupa: </w:t>
      </w:r>
      <w:r w:rsidRPr="00200142">
        <w:rPr>
          <w:szCs w:val="24"/>
          <w:lang w:val="hr-BA"/>
        </w:rPr>
        <w:tab/>
      </w:r>
      <w:r w:rsidR="00B56757" w:rsidRPr="00200142">
        <w:rPr>
          <w:szCs w:val="24"/>
          <w:lang w:val="hr-BA"/>
        </w:rPr>
        <w:t>D</w:t>
      </w:r>
      <w:r w:rsidRPr="00200142">
        <w:rPr>
          <w:szCs w:val="24"/>
          <w:lang w:val="hr-BA"/>
        </w:rPr>
        <w:t>irektor Suad Softić</w:t>
      </w:r>
    </w:p>
    <w:p w14:paraId="380912C3" w14:textId="77777777" w:rsidR="004E670C" w:rsidRPr="00200142" w:rsidRDefault="004E670C" w:rsidP="004E670C">
      <w:pPr>
        <w:ind w:left="708"/>
        <w:jc w:val="both"/>
        <w:rPr>
          <w:szCs w:val="24"/>
          <w:lang w:val="hr-BA"/>
        </w:rPr>
      </w:pPr>
      <w:r w:rsidRPr="00200142">
        <w:rPr>
          <w:szCs w:val="24"/>
          <w:lang w:val="hr-BA"/>
        </w:rPr>
        <w:t>Identifikacioni broj:</w:t>
      </w:r>
      <w:r w:rsidR="00B56757" w:rsidRPr="00200142">
        <w:rPr>
          <w:szCs w:val="24"/>
          <w:lang w:val="hr-BA"/>
        </w:rPr>
        <w:t xml:space="preserve"> 4200399140009</w:t>
      </w:r>
      <w:r w:rsidRPr="00200142">
        <w:rPr>
          <w:szCs w:val="24"/>
          <w:lang w:val="hr-BA"/>
        </w:rPr>
        <w:tab/>
      </w:r>
    </w:p>
    <w:p w14:paraId="4F2188AC" w14:textId="77777777" w:rsidR="004E670C" w:rsidRPr="00200142" w:rsidRDefault="004E670C" w:rsidP="004E670C">
      <w:pPr>
        <w:jc w:val="both"/>
        <w:rPr>
          <w:color w:val="FF0000"/>
          <w:szCs w:val="24"/>
          <w:lang w:val="hr-BA"/>
        </w:rPr>
      </w:pPr>
    </w:p>
    <w:p w14:paraId="54851369" w14:textId="77777777" w:rsidR="004E670C" w:rsidRPr="00200142" w:rsidRDefault="004E670C" w:rsidP="00FF1FD2">
      <w:pPr>
        <w:pStyle w:val="Heading1"/>
        <w:numPr>
          <w:ilvl w:val="0"/>
          <w:numId w:val="2"/>
        </w:numPr>
        <w:tabs>
          <w:tab w:val="num" w:pos="360"/>
        </w:tabs>
        <w:ind w:left="340" w:hanging="340"/>
        <w:jc w:val="both"/>
        <w:rPr>
          <w:szCs w:val="24"/>
          <w:lang w:val="hr-BA"/>
        </w:rPr>
      </w:pPr>
      <w:bookmarkStart w:id="80" w:name="_Toc129934603"/>
      <w:r w:rsidRPr="00200142">
        <w:rPr>
          <w:szCs w:val="24"/>
          <w:lang w:val="hr-BA"/>
        </w:rPr>
        <w:t>Predmet nabavke</w:t>
      </w:r>
      <w:bookmarkEnd w:id="80"/>
    </w:p>
    <w:p w14:paraId="104696B0" w14:textId="77777777" w:rsidR="004E670C" w:rsidRPr="00200142" w:rsidRDefault="004E670C" w:rsidP="004E670C">
      <w:pPr>
        <w:ind w:left="708"/>
        <w:jc w:val="both"/>
        <w:rPr>
          <w:szCs w:val="24"/>
          <w:lang w:val="hr-BA"/>
        </w:rPr>
      </w:pPr>
      <w:r w:rsidRPr="00200142">
        <w:rPr>
          <w:szCs w:val="24"/>
          <w:lang w:val="hr-BA"/>
        </w:rPr>
        <w:t xml:space="preserve">Predmet postupka nabavke je </w:t>
      </w:r>
    </w:p>
    <w:p w14:paraId="7F0F94DB" w14:textId="77777777" w:rsidR="004E670C" w:rsidRPr="00200142" w:rsidRDefault="004E670C" w:rsidP="004E670C">
      <w:pPr>
        <w:ind w:left="708"/>
        <w:jc w:val="both"/>
        <w:rPr>
          <w:b/>
          <w:szCs w:val="24"/>
          <w:lang w:val="hr-BA"/>
        </w:rPr>
      </w:pPr>
      <w:r w:rsidRPr="00200142">
        <w:rPr>
          <w:b/>
          <w:szCs w:val="24"/>
          <w:lang w:val="hr-BA"/>
        </w:rPr>
        <w:t>Nabavka i implementacija integralnog informacionog sistema za upravljanje poslovnim procesima i  resursima</w:t>
      </w:r>
    </w:p>
    <w:p w14:paraId="13CE9B3C" w14:textId="77777777" w:rsidR="004E670C" w:rsidRPr="00200142" w:rsidRDefault="004E670C" w:rsidP="004E670C">
      <w:pPr>
        <w:ind w:left="708"/>
        <w:jc w:val="both"/>
        <w:rPr>
          <w:szCs w:val="24"/>
          <w:lang w:val="hr-BA"/>
        </w:rPr>
      </w:pPr>
    </w:p>
    <w:p w14:paraId="78260211" w14:textId="77777777" w:rsidR="004E670C" w:rsidRPr="00200142" w:rsidRDefault="004E670C" w:rsidP="004E670C">
      <w:pPr>
        <w:ind w:left="708"/>
        <w:jc w:val="both"/>
        <w:rPr>
          <w:szCs w:val="24"/>
          <w:lang w:val="hr-BA"/>
        </w:rPr>
      </w:pPr>
      <w:r w:rsidRPr="00200142">
        <w:rPr>
          <w:szCs w:val="24"/>
          <w:lang w:val="hr-BA"/>
        </w:rPr>
        <w:t>a koja može da uključuje:</w:t>
      </w:r>
    </w:p>
    <w:p w14:paraId="652A4BFF" w14:textId="77777777" w:rsidR="004E670C" w:rsidRPr="00200142" w:rsidRDefault="004E670C" w:rsidP="00FF1FD2">
      <w:pPr>
        <w:numPr>
          <w:ilvl w:val="0"/>
          <w:numId w:val="3"/>
        </w:numPr>
        <w:ind w:left="1113"/>
        <w:jc w:val="both"/>
        <w:rPr>
          <w:szCs w:val="24"/>
          <w:lang w:val="hr-BA"/>
        </w:rPr>
      </w:pPr>
      <w:r w:rsidRPr="00200142">
        <w:rPr>
          <w:szCs w:val="24"/>
          <w:lang w:val="hr-BA"/>
        </w:rPr>
        <w:t>OPREMU/ROBU različite vrste licenci, softverskih instalacija, hardver</w:t>
      </w:r>
    </w:p>
    <w:p w14:paraId="22B25F5D" w14:textId="77777777" w:rsidR="004E670C" w:rsidRPr="00200142" w:rsidRDefault="004E670C" w:rsidP="00FF1FD2">
      <w:pPr>
        <w:numPr>
          <w:ilvl w:val="0"/>
          <w:numId w:val="3"/>
        </w:numPr>
        <w:ind w:left="1113"/>
        <w:jc w:val="both"/>
        <w:rPr>
          <w:szCs w:val="24"/>
          <w:lang w:val="hr-BA"/>
        </w:rPr>
      </w:pPr>
      <w:r w:rsidRPr="00200142">
        <w:rPr>
          <w:szCs w:val="24"/>
          <w:lang w:val="hr-BA"/>
        </w:rPr>
        <w:t>USLUGU  licence kao uslugu, uslugu implementacije</w:t>
      </w:r>
    </w:p>
    <w:p w14:paraId="30013194" w14:textId="77777777" w:rsidR="004E670C" w:rsidRPr="00200142" w:rsidRDefault="004E670C" w:rsidP="004E670C">
      <w:pPr>
        <w:ind w:left="708"/>
        <w:jc w:val="both"/>
        <w:rPr>
          <w:szCs w:val="24"/>
          <w:lang w:val="hr-BA"/>
        </w:rPr>
      </w:pPr>
    </w:p>
    <w:p w14:paraId="38D7B67C" w14:textId="77777777" w:rsidR="004E670C" w:rsidRPr="00200142" w:rsidRDefault="004E670C" w:rsidP="004E670C">
      <w:pPr>
        <w:ind w:left="708"/>
        <w:jc w:val="both"/>
        <w:rPr>
          <w:szCs w:val="24"/>
          <w:lang w:val="hr-BA"/>
        </w:rPr>
      </w:pPr>
      <w:r w:rsidRPr="00200142">
        <w:rPr>
          <w:szCs w:val="24"/>
          <w:lang w:val="hr-BA"/>
        </w:rPr>
        <w:t>Sa maksimalnim rokom isporuke 6 mjeseci prioritetnih funkcionalnosti tj. 12 mjeseci za ostale od dana potpisa ugovora</w:t>
      </w:r>
    </w:p>
    <w:p w14:paraId="468083F8" w14:textId="77777777" w:rsidR="004E670C" w:rsidRPr="00200142" w:rsidRDefault="004E670C" w:rsidP="004E670C">
      <w:pPr>
        <w:ind w:left="708"/>
        <w:jc w:val="both"/>
        <w:rPr>
          <w:szCs w:val="24"/>
          <w:lang w:val="hr-BA"/>
        </w:rPr>
      </w:pPr>
    </w:p>
    <w:p w14:paraId="4B53A187" w14:textId="77777777" w:rsidR="004E670C" w:rsidRPr="00200142" w:rsidRDefault="004E670C" w:rsidP="004E670C">
      <w:pPr>
        <w:ind w:left="708"/>
        <w:rPr>
          <w:szCs w:val="24"/>
          <w:lang w:val="hr-BA"/>
        </w:rPr>
      </w:pPr>
      <w:r w:rsidRPr="00200142">
        <w:rPr>
          <w:szCs w:val="24"/>
          <w:lang w:val="hr-BA"/>
        </w:rPr>
        <w:t>Ponuda treba da uključi i garantni period od minimalno 1 godine sa uključenom podrškom u toku trajanja cijelog garantnog perioda. Garantni period počinje teći od dana potpisa primopredajnog zapisnika.</w:t>
      </w:r>
    </w:p>
    <w:p w14:paraId="6268891D" w14:textId="77777777" w:rsidR="004E670C" w:rsidRPr="00200142" w:rsidRDefault="004E670C" w:rsidP="004E670C">
      <w:pPr>
        <w:ind w:left="708"/>
        <w:rPr>
          <w:szCs w:val="24"/>
          <w:lang w:val="hr-BA"/>
        </w:rPr>
      </w:pPr>
    </w:p>
    <w:p w14:paraId="5F610BE7" w14:textId="77777777" w:rsidR="004E670C" w:rsidRPr="00200142" w:rsidRDefault="004E670C" w:rsidP="00FF1FD2">
      <w:pPr>
        <w:pStyle w:val="Heading1"/>
        <w:numPr>
          <w:ilvl w:val="0"/>
          <w:numId w:val="2"/>
        </w:numPr>
        <w:tabs>
          <w:tab w:val="num" w:pos="360"/>
        </w:tabs>
        <w:ind w:left="340" w:hanging="340"/>
        <w:jc w:val="both"/>
        <w:rPr>
          <w:szCs w:val="24"/>
          <w:lang w:val="hr-BA"/>
        </w:rPr>
      </w:pPr>
      <w:bookmarkStart w:id="81" w:name="_Toc129934604"/>
      <w:r w:rsidRPr="00200142">
        <w:rPr>
          <w:szCs w:val="24"/>
          <w:lang w:val="hr-BA"/>
        </w:rPr>
        <w:t>Kvalifikacija</w:t>
      </w:r>
      <w:bookmarkEnd w:id="81"/>
    </w:p>
    <w:p w14:paraId="29128C1D" w14:textId="77777777" w:rsidR="004E670C" w:rsidRPr="00200142" w:rsidRDefault="004E670C" w:rsidP="004E670C">
      <w:pPr>
        <w:jc w:val="both"/>
        <w:rPr>
          <w:szCs w:val="24"/>
          <w:lang w:val="hr-BA"/>
        </w:rPr>
      </w:pPr>
    </w:p>
    <w:p w14:paraId="4795FD4A" w14:textId="77777777" w:rsidR="004E670C" w:rsidRPr="00200142" w:rsidRDefault="004E670C" w:rsidP="004E670C">
      <w:pPr>
        <w:ind w:left="675"/>
        <w:jc w:val="both"/>
        <w:rPr>
          <w:szCs w:val="24"/>
          <w:lang w:val="hr-BA"/>
        </w:rPr>
      </w:pPr>
      <w:r w:rsidRPr="00200142">
        <w:rPr>
          <w:szCs w:val="24"/>
          <w:lang w:val="hr-BA"/>
        </w:rPr>
        <w:t>Ponuđač mora ispunjavati sljedeće uslove:</w:t>
      </w:r>
    </w:p>
    <w:p w14:paraId="6022E808" w14:textId="77777777" w:rsidR="004E670C" w:rsidRPr="00200142" w:rsidRDefault="004E670C" w:rsidP="00FF1FD2">
      <w:pPr>
        <w:numPr>
          <w:ilvl w:val="0"/>
          <w:numId w:val="3"/>
        </w:numPr>
        <w:ind w:left="1080"/>
        <w:jc w:val="both"/>
        <w:rPr>
          <w:szCs w:val="24"/>
          <w:lang w:val="hr-BA"/>
        </w:rPr>
      </w:pPr>
      <w:r w:rsidRPr="00200142">
        <w:rPr>
          <w:szCs w:val="24"/>
          <w:lang w:val="hr-BA"/>
        </w:rPr>
        <w:t xml:space="preserve">Da nema smetnji za njegovo učešće u smislu stečaja, likvidacije ili obustave/ograničenja poslovanja, da nije osuđen presudom vezano za poslovno djelovanje,  niti da ima prekršajnu prijavu za teži profesionalni prekršaj, da uredno isplaćuje porezne obaveze </w:t>
      </w:r>
    </w:p>
    <w:p w14:paraId="362C672E" w14:textId="77777777" w:rsidR="004E670C" w:rsidRPr="00200142" w:rsidRDefault="004E670C" w:rsidP="00FF1FD2">
      <w:pPr>
        <w:numPr>
          <w:ilvl w:val="0"/>
          <w:numId w:val="3"/>
        </w:numPr>
        <w:ind w:left="1080"/>
        <w:jc w:val="both"/>
        <w:rPr>
          <w:szCs w:val="24"/>
          <w:lang w:val="hr-BA"/>
        </w:rPr>
      </w:pPr>
      <w:r w:rsidRPr="00200142">
        <w:rPr>
          <w:szCs w:val="24"/>
          <w:lang w:val="hr-BA"/>
        </w:rPr>
        <w:t>Da ima pravo na obavljanje profesionalne djelatnosti</w:t>
      </w:r>
    </w:p>
    <w:p w14:paraId="607F153E" w14:textId="77777777" w:rsidR="004E670C" w:rsidRPr="00200142" w:rsidRDefault="004E670C" w:rsidP="00FF1FD2">
      <w:pPr>
        <w:numPr>
          <w:ilvl w:val="0"/>
          <w:numId w:val="3"/>
        </w:numPr>
        <w:ind w:left="1080"/>
        <w:jc w:val="both"/>
        <w:rPr>
          <w:szCs w:val="24"/>
          <w:lang w:val="hr-BA"/>
        </w:rPr>
      </w:pPr>
      <w:r w:rsidRPr="00200142">
        <w:rPr>
          <w:szCs w:val="24"/>
          <w:lang w:val="hr-BA"/>
        </w:rPr>
        <w:t>Da finansijsko stanje garantuje uspješnu realizaciju ugovora</w:t>
      </w:r>
    </w:p>
    <w:p w14:paraId="065EDAF2" w14:textId="77777777" w:rsidR="004E670C" w:rsidRPr="00200142" w:rsidRDefault="004E670C" w:rsidP="00FF1FD2">
      <w:pPr>
        <w:numPr>
          <w:ilvl w:val="0"/>
          <w:numId w:val="3"/>
        </w:numPr>
        <w:ind w:left="1080"/>
        <w:jc w:val="both"/>
        <w:rPr>
          <w:szCs w:val="24"/>
          <w:lang w:val="hr-BA"/>
        </w:rPr>
      </w:pPr>
      <w:r w:rsidRPr="00200142">
        <w:rPr>
          <w:szCs w:val="24"/>
          <w:lang w:val="hr-BA"/>
        </w:rPr>
        <w:t>Da njegova tehnička i profesionalna sposobnost garantuje izvršenje traženih usluga i uspješnu implementaciju rješenja, a što se dokazuje :</w:t>
      </w:r>
    </w:p>
    <w:p w14:paraId="00022D37" w14:textId="77777777" w:rsidR="004E670C" w:rsidRPr="00200142" w:rsidRDefault="004E670C" w:rsidP="00FF1FD2">
      <w:pPr>
        <w:numPr>
          <w:ilvl w:val="1"/>
          <w:numId w:val="3"/>
        </w:numPr>
        <w:ind w:left="1800"/>
        <w:jc w:val="both"/>
        <w:rPr>
          <w:szCs w:val="24"/>
          <w:lang w:val="hr-BA"/>
        </w:rPr>
      </w:pPr>
      <w:r w:rsidRPr="00200142">
        <w:rPr>
          <w:szCs w:val="24"/>
          <w:lang w:val="hr-BA"/>
        </w:rPr>
        <w:t xml:space="preserve">ispunjavanjem </w:t>
      </w:r>
      <w:r w:rsidRPr="00200142">
        <w:rPr>
          <w:szCs w:val="24"/>
          <w:lang w:val="hr-BA"/>
        </w:rPr>
        <w:fldChar w:fldCharType="begin"/>
      </w:r>
      <w:r w:rsidRPr="00200142">
        <w:rPr>
          <w:szCs w:val="24"/>
          <w:lang w:val="hr-BA"/>
        </w:rPr>
        <w:instrText xml:space="preserve"> REF _Ref457076117 \h  \* MERGEFORMAT </w:instrText>
      </w:r>
      <w:r w:rsidRPr="00200142">
        <w:rPr>
          <w:szCs w:val="24"/>
          <w:lang w:val="hr-BA"/>
        </w:rPr>
      </w:r>
      <w:r w:rsidRPr="00200142">
        <w:rPr>
          <w:szCs w:val="24"/>
          <w:lang w:val="hr-BA"/>
        </w:rPr>
        <w:fldChar w:fldCharType="separate"/>
      </w:r>
      <w:r w:rsidRPr="00200142">
        <w:rPr>
          <w:szCs w:val="24"/>
          <w:lang w:val="hr-BA"/>
        </w:rPr>
        <w:t>Tabela 13 Reference na sličnim projektima</w:t>
      </w:r>
      <w:r w:rsidRPr="00200142">
        <w:rPr>
          <w:szCs w:val="24"/>
          <w:lang w:val="hr-BA"/>
        </w:rPr>
        <w:fldChar w:fldCharType="end"/>
      </w:r>
    </w:p>
    <w:p w14:paraId="6E8D4C67" w14:textId="77777777" w:rsidR="004E670C" w:rsidRPr="00200142" w:rsidRDefault="004E670C" w:rsidP="00FF1FD2">
      <w:pPr>
        <w:numPr>
          <w:ilvl w:val="1"/>
          <w:numId w:val="3"/>
        </w:numPr>
        <w:ind w:left="1800"/>
        <w:jc w:val="both"/>
        <w:rPr>
          <w:szCs w:val="24"/>
          <w:lang w:val="hr-BA"/>
        </w:rPr>
      </w:pPr>
      <w:r w:rsidRPr="00200142">
        <w:rPr>
          <w:szCs w:val="24"/>
          <w:lang w:val="hr-BA"/>
        </w:rPr>
        <w:t>Originalna izjava proizvođača ili distributera rješenja da je Ponuđač ovlašten za  prodaju licence, usluge implementacije i usluge podrške</w:t>
      </w:r>
    </w:p>
    <w:p w14:paraId="3DB8F8D1" w14:textId="77777777" w:rsidR="004E670C" w:rsidRPr="00200142" w:rsidRDefault="004E670C" w:rsidP="004E670C">
      <w:pPr>
        <w:ind w:left="1800"/>
        <w:jc w:val="both"/>
        <w:rPr>
          <w:szCs w:val="24"/>
          <w:lang w:val="hr-BA"/>
        </w:rPr>
      </w:pPr>
    </w:p>
    <w:p w14:paraId="7C2E32D4" w14:textId="77777777" w:rsidR="004E670C" w:rsidRPr="00200142" w:rsidRDefault="004E670C" w:rsidP="004E670C">
      <w:pPr>
        <w:ind w:left="675"/>
        <w:jc w:val="both"/>
        <w:rPr>
          <w:szCs w:val="24"/>
          <w:lang w:val="hr-BA"/>
        </w:rPr>
      </w:pPr>
      <w:r w:rsidRPr="00200142">
        <w:rPr>
          <w:szCs w:val="24"/>
          <w:lang w:val="hr-BA"/>
        </w:rPr>
        <w:t>Naručioc zadržava pravo da traži dokaze koji dokazuju gore navedene kvalifikacijske uslova.</w:t>
      </w:r>
    </w:p>
    <w:p w14:paraId="1360E51B" w14:textId="77777777" w:rsidR="00B56757" w:rsidRPr="00200142" w:rsidRDefault="00B56757" w:rsidP="004E670C">
      <w:pPr>
        <w:ind w:left="675"/>
        <w:jc w:val="both"/>
        <w:rPr>
          <w:szCs w:val="24"/>
          <w:lang w:val="hr-BA"/>
        </w:rPr>
      </w:pPr>
    </w:p>
    <w:p w14:paraId="0741FA7A" w14:textId="77777777" w:rsidR="004E670C" w:rsidRPr="00200142" w:rsidRDefault="004E670C" w:rsidP="00FF1FD2">
      <w:pPr>
        <w:pStyle w:val="Heading1"/>
        <w:numPr>
          <w:ilvl w:val="0"/>
          <w:numId w:val="2"/>
        </w:numPr>
        <w:tabs>
          <w:tab w:val="num" w:pos="360"/>
        </w:tabs>
        <w:ind w:left="340" w:hanging="340"/>
        <w:jc w:val="both"/>
        <w:rPr>
          <w:szCs w:val="24"/>
          <w:lang w:val="hr-BA"/>
        </w:rPr>
      </w:pPr>
      <w:bookmarkStart w:id="82" w:name="_Toc129934605"/>
      <w:r w:rsidRPr="00200142">
        <w:rPr>
          <w:szCs w:val="24"/>
          <w:lang w:val="hr-BA"/>
        </w:rPr>
        <w:lastRenderedPageBreak/>
        <w:t>Ocjena ponuda</w:t>
      </w:r>
      <w:bookmarkEnd w:id="82"/>
    </w:p>
    <w:p w14:paraId="0932E09B" w14:textId="77777777" w:rsidR="004E670C" w:rsidRPr="00200142" w:rsidRDefault="004E670C" w:rsidP="004E670C">
      <w:pPr>
        <w:rPr>
          <w:szCs w:val="24"/>
          <w:lang w:val="hr-BA"/>
        </w:rPr>
      </w:pPr>
    </w:p>
    <w:p w14:paraId="7FDF5C51" w14:textId="77777777" w:rsidR="004E670C" w:rsidRPr="00200142" w:rsidRDefault="004E670C" w:rsidP="004E670C">
      <w:pPr>
        <w:ind w:left="708"/>
        <w:jc w:val="both"/>
        <w:rPr>
          <w:szCs w:val="24"/>
          <w:lang w:val="hr-BA"/>
        </w:rPr>
      </w:pPr>
      <w:r w:rsidRPr="00200142">
        <w:rPr>
          <w:szCs w:val="24"/>
          <w:lang w:val="hr-BA"/>
        </w:rPr>
        <w:t>Odabrani ponuđači mogu biti pozvani da prezentiraju svoju Ponudu i/ili da organizuju referentnu posjetu. Naručioc će  obavijestiti Ponuđača najkasnije 7 dana prije termina prezentacija, ili referentne posjete.</w:t>
      </w:r>
    </w:p>
    <w:p w14:paraId="36E5909A" w14:textId="77777777" w:rsidR="004E670C" w:rsidRPr="00200142" w:rsidRDefault="004E670C" w:rsidP="004E670C">
      <w:pPr>
        <w:ind w:left="708"/>
        <w:jc w:val="both"/>
        <w:rPr>
          <w:szCs w:val="24"/>
          <w:lang w:val="hr-BA"/>
        </w:rPr>
      </w:pPr>
    </w:p>
    <w:p w14:paraId="1FE9437B" w14:textId="77777777" w:rsidR="004E670C" w:rsidRPr="00200142" w:rsidRDefault="004E670C" w:rsidP="004E670C">
      <w:pPr>
        <w:ind w:left="708"/>
        <w:jc w:val="both"/>
        <w:rPr>
          <w:szCs w:val="24"/>
          <w:lang w:val="hr-BA"/>
        </w:rPr>
      </w:pPr>
      <w:r w:rsidRPr="00200142">
        <w:rPr>
          <w:szCs w:val="24"/>
          <w:lang w:val="hr-BA"/>
        </w:rPr>
        <w:t>Odluka ide u korist Ponuđaču sa najpovoljnijom cijenom tehnički zadovoljavajućeg Rješenja, a što se demonstrira:</w:t>
      </w:r>
    </w:p>
    <w:p w14:paraId="52CE8FDD" w14:textId="77777777" w:rsidR="004E670C" w:rsidRPr="00200142" w:rsidRDefault="004E670C" w:rsidP="00FF1FD2">
      <w:pPr>
        <w:numPr>
          <w:ilvl w:val="0"/>
          <w:numId w:val="5"/>
        </w:numPr>
        <w:ind w:left="2484"/>
        <w:jc w:val="both"/>
        <w:rPr>
          <w:szCs w:val="24"/>
          <w:lang w:val="hr-BA"/>
        </w:rPr>
      </w:pPr>
      <w:r w:rsidRPr="00200142">
        <w:rPr>
          <w:szCs w:val="24"/>
          <w:lang w:val="hr-BA"/>
        </w:rPr>
        <w:t xml:space="preserve">ponudom, </w:t>
      </w:r>
    </w:p>
    <w:p w14:paraId="5971E461" w14:textId="77777777" w:rsidR="004E670C" w:rsidRPr="00200142" w:rsidRDefault="004E670C" w:rsidP="00FF1FD2">
      <w:pPr>
        <w:numPr>
          <w:ilvl w:val="0"/>
          <w:numId w:val="5"/>
        </w:numPr>
        <w:ind w:left="2484"/>
        <w:jc w:val="both"/>
        <w:rPr>
          <w:szCs w:val="24"/>
          <w:lang w:val="hr-BA"/>
        </w:rPr>
      </w:pPr>
      <w:r w:rsidRPr="00200142">
        <w:rPr>
          <w:szCs w:val="24"/>
          <w:lang w:val="hr-BA"/>
        </w:rPr>
        <w:t xml:space="preserve">dodatnim pojašnjenjima, </w:t>
      </w:r>
    </w:p>
    <w:p w14:paraId="015347F1" w14:textId="77777777" w:rsidR="004E670C" w:rsidRPr="00200142" w:rsidRDefault="004E670C" w:rsidP="00FF1FD2">
      <w:pPr>
        <w:numPr>
          <w:ilvl w:val="0"/>
          <w:numId w:val="5"/>
        </w:numPr>
        <w:ind w:left="2484"/>
        <w:jc w:val="both"/>
        <w:rPr>
          <w:szCs w:val="24"/>
          <w:lang w:val="hr-BA"/>
        </w:rPr>
      </w:pPr>
      <w:r w:rsidRPr="00200142">
        <w:rPr>
          <w:szCs w:val="24"/>
          <w:lang w:val="hr-BA"/>
        </w:rPr>
        <w:t xml:space="preserve">prezentacijom, </w:t>
      </w:r>
    </w:p>
    <w:p w14:paraId="72FB8ED6" w14:textId="77777777" w:rsidR="004E670C" w:rsidRPr="00200142" w:rsidRDefault="004E670C" w:rsidP="00FF1FD2">
      <w:pPr>
        <w:numPr>
          <w:ilvl w:val="0"/>
          <w:numId w:val="5"/>
        </w:numPr>
        <w:ind w:left="2484"/>
        <w:jc w:val="both"/>
        <w:rPr>
          <w:szCs w:val="24"/>
          <w:lang w:val="hr-BA"/>
        </w:rPr>
      </w:pPr>
      <w:r w:rsidRPr="00200142">
        <w:rPr>
          <w:szCs w:val="24"/>
          <w:lang w:val="hr-BA"/>
        </w:rPr>
        <w:t xml:space="preserve">studijom slučaja ili </w:t>
      </w:r>
    </w:p>
    <w:p w14:paraId="37A3A0FA" w14:textId="77777777" w:rsidR="004E670C" w:rsidRPr="00200142" w:rsidRDefault="004E670C" w:rsidP="00FF1FD2">
      <w:pPr>
        <w:numPr>
          <w:ilvl w:val="0"/>
          <w:numId w:val="5"/>
        </w:numPr>
        <w:ind w:left="2484"/>
        <w:jc w:val="both"/>
        <w:rPr>
          <w:szCs w:val="24"/>
          <w:lang w:val="hr-BA"/>
        </w:rPr>
      </w:pPr>
      <w:r w:rsidRPr="00200142">
        <w:rPr>
          <w:szCs w:val="24"/>
          <w:lang w:val="hr-BA"/>
        </w:rPr>
        <w:t>referentnom posjetom referenci Ponuđača</w:t>
      </w:r>
    </w:p>
    <w:p w14:paraId="1B637828" w14:textId="77777777" w:rsidR="004E670C" w:rsidRPr="00200142" w:rsidRDefault="004E670C" w:rsidP="004E670C">
      <w:pPr>
        <w:ind w:left="2484"/>
        <w:jc w:val="both"/>
        <w:rPr>
          <w:szCs w:val="24"/>
          <w:lang w:val="hr-BA"/>
        </w:rPr>
      </w:pPr>
    </w:p>
    <w:p w14:paraId="52054822" w14:textId="77777777" w:rsidR="004E670C" w:rsidRPr="00200142" w:rsidRDefault="004E670C" w:rsidP="00FF1FD2">
      <w:pPr>
        <w:pStyle w:val="Heading1"/>
        <w:numPr>
          <w:ilvl w:val="0"/>
          <w:numId w:val="2"/>
        </w:numPr>
        <w:jc w:val="both"/>
        <w:rPr>
          <w:szCs w:val="24"/>
          <w:lang w:val="hr-BA"/>
        </w:rPr>
      </w:pPr>
      <w:bookmarkStart w:id="83" w:name="_Ref457081185"/>
      <w:bookmarkStart w:id="84" w:name="_Toc129934606"/>
      <w:r w:rsidRPr="00200142">
        <w:rPr>
          <w:szCs w:val="24"/>
          <w:lang w:val="hr-BA"/>
        </w:rPr>
        <w:t>Ugovor</w:t>
      </w:r>
      <w:bookmarkEnd w:id="83"/>
      <w:bookmarkEnd w:id="84"/>
    </w:p>
    <w:p w14:paraId="2FAD23A2" w14:textId="77777777" w:rsidR="004E670C" w:rsidRPr="00200142" w:rsidRDefault="004E670C" w:rsidP="00B56757">
      <w:pPr>
        <w:ind w:left="720"/>
        <w:jc w:val="both"/>
        <w:rPr>
          <w:szCs w:val="24"/>
          <w:lang w:val="hr-BA"/>
        </w:rPr>
      </w:pPr>
      <w:r w:rsidRPr="00200142">
        <w:rPr>
          <w:szCs w:val="24"/>
          <w:lang w:val="hr-BA"/>
        </w:rPr>
        <w:t>Nakon završene evaluacije sa odabranim Ponuđačem će se zaključiti Ugovor čiji je prilog ovaj zahtjev Naručioca i ponuda Ponuđača.</w:t>
      </w:r>
    </w:p>
    <w:p w14:paraId="203CCB2E" w14:textId="77777777" w:rsidR="004E670C" w:rsidRPr="00200142" w:rsidRDefault="004E670C" w:rsidP="00B56757">
      <w:pPr>
        <w:ind w:left="2712"/>
        <w:jc w:val="both"/>
        <w:rPr>
          <w:szCs w:val="24"/>
          <w:lang w:val="hr-BA"/>
        </w:rPr>
      </w:pPr>
    </w:p>
    <w:p w14:paraId="574B6892" w14:textId="77777777" w:rsidR="004E670C" w:rsidRPr="00200142" w:rsidRDefault="004E670C" w:rsidP="00B56757">
      <w:pPr>
        <w:ind w:left="936"/>
        <w:jc w:val="both"/>
        <w:rPr>
          <w:szCs w:val="24"/>
          <w:lang w:val="hr-BA"/>
        </w:rPr>
      </w:pPr>
      <w:r w:rsidRPr="00200142">
        <w:rPr>
          <w:szCs w:val="24"/>
          <w:lang w:val="hr-BA"/>
        </w:rPr>
        <w:t>Ugovorom će se specificirati :</w:t>
      </w:r>
    </w:p>
    <w:p w14:paraId="02F7801C" w14:textId="77777777" w:rsidR="004E670C" w:rsidRPr="00200142" w:rsidRDefault="004E670C" w:rsidP="00FF1FD2">
      <w:pPr>
        <w:numPr>
          <w:ilvl w:val="0"/>
          <w:numId w:val="6"/>
        </w:numPr>
        <w:ind w:left="2712"/>
        <w:jc w:val="both"/>
        <w:rPr>
          <w:szCs w:val="24"/>
          <w:lang w:val="hr-BA"/>
        </w:rPr>
      </w:pPr>
      <w:r w:rsidRPr="00200142">
        <w:rPr>
          <w:szCs w:val="24"/>
          <w:lang w:val="hr-BA"/>
        </w:rPr>
        <w:t xml:space="preserve">Uslovi plaćanja </w:t>
      </w:r>
    </w:p>
    <w:p w14:paraId="6BFA6831" w14:textId="77777777" w:rsidR="004E670C" w:rsidRPr="00200142" w:rsidRDefault="004E670C" w:rsidP="00FF1FD2">
      <w:pPr>
        <w:numPr>
          <w:ilvl w:val="0"/>
          <w:numId w:val="6"/>
        </w:numPr>
        <w:ind w:left="2712"/>
        <w:jc w:val="both"/>
        <w:rPr>
          <w:szCs w:val="24"/>
          <w:lang w:val="hr-BA"/>
        </w:rPr>
      </w:pPr>
      <w:r w:rsidRPr="00200142">
        <w:rPr>
          <w:szCs w:val="24"/>
          <w:lang w:val="hr-BA"/>
        </w:rPr>
        <w:t>Uslovi implementacije</w:t>
      </w:r>
    </w:p>
    <w:p w14:paraId="007C1E96" w14:textId="77777777" w:rsidR="004E670C" w:rsidRPr="00200142" w:rsidRDefault="004E670C" w:rsidP="00FF1FD2">
      <w:pPr>
        <w:numPr>
          <w:ilvl w:val="0"/>
          <w:numId w:val="6"/>
        </w:numPr>
        <w:ind w:left="2712"/>
        <w:jc w:val="both"/>
        <w:rPr>
          <w:szCs w:val="24"/>
          <w:lang w:val="hr-BA"/>
        </w:rPr>
      </w:pPr>
      <w:r w:rsidRPr="00200142">
        <w:rPr>
          <w:szCs w:val="24"/>
          <w:lang w:val="hr-BA"/>
        </w:rPr>
        <w:t>Garancije</w:t>
      </w:r>
    </w:p>
    <w:p w14:paraId="34AE1192" w14:textId="77777777" w:rsidR="00B56757" w:rsidRPr="00200142" w:rsidRDefault="00B56757" w:rsidP="00B56757">
      <w:pPr>
        <w:ind w:left="2712"/>
        <w:jc w:val="both"/>
        <w:rPr>
          <w:szCs w:val="24"/>
          <w:lang w:val="hr-BA"/>
        </w:rPr>
      </w:pPr>
    </w:p>
    <w:p w14:paraId="14E4E6E8" w14:textId="557F904B" w:rsidR="00B56757" w:rsidRPr="00200142" w:rsidDel="00A11C85" w:rsidRDefault="00B56757" w:rsidP="00B56757">
      <w:pPr>
        <w:ind w:left="2712"/>
        <w:jc w:val="both"/>
        <w:rPr>
          <w:del w:id="85" w:author="Edib Manso" w:date="2023-04-11T09:11:00Z"/>
          <w:szCs w:val="24"/>
          <w:lang w:val="hr-BA"/>
        </w:rPr>
      </w:pPr>
    </w:p>
    <w:p w14:paraId="2C7B2198" w14:textId="77777777" w:rsidR="004E670C" w:rsidRPr="00200142" w:rsidRDefault="004E670C" w:rsidP="00FF1FD2">
      <w:pPr>
        <w:pStyle w:val="Heading1"/>
        <w:numPr>
          <w:ilvl w:val="0"/>
          <w:numId w:val="2"/>
        </w:numPr>
        <w:jc w:val="both"/>
        <w:rPr>
          <w:szCs w:val="24"/>
          <w:lang w:val="hr-BA"/>
        </w:rPr>
      </w:pPr>
      <w:bookmarkStart w:id="86" w:name="_Toc129934607"/>
      <w:r w:rsidRPr="00200142">
        <w:rPr>
          <w:szCs w:val="24"/>
          <w:lang w:val="hr-BA"/>
        </w:rPr>
        <w:t>Instrukcije za Ponuđače</w:t>
      </w:r>
      <w:bookmarkEnd w:id="86"/>
    </w:p>
    <w:p w14:paraId="0AC4951B" w14:textId="77777777" w:rsidR="00B56757" w:rsidRPr="00200142" w:rsidRDefault="00B56757" w:rsidP="00B56757">
      <w:pPr>
        <w:rPr>
          <w:szCs w:val="24"/>
          <w:lang w:val="hr-BA"/>
        </w:rPr>
      </w:pPr>
    </w:p>
    <w:p w14:paraId="3298F694" w14:textId="77777777" w:rsidR="004E670C" w:rsidRPr="00200142" w:rsidRDefault="004E670C" w:rsidP="00FF1FD2">
      <w:pPr>
        <w:pStyle w:val="Heading2"/>
        <w:numPr>
          <w:ilvl w:val="0"/>
          <w:numId w:val="17"/>
        </w:numPr>
        <w:rPr>
          <w:szCs w:val="24"/>
          <w:lang w:val="hr-BA"/>
        </w:rPr>
      </w:pPr>
      <w:bookmarkStart w:id="87" w:name="_Toc129934608"/>
      <w:r w:rsidRPr="00200142">
        <w:rPr>
          <w:szCs w:val="24"/>
          <w:lang w:val="hr-BA"/>
        </w:rPr>
        <w:t>Komunikacija</w:t>
      </w:r>
      <w:bookmarkEnd w:id="87"/>
    </w:p>
    <w:p w14:paraId="31384BB8" w14:textId="77777777" w:rsidR="00B56757" w:rsidRPr="00200142" w:rsidRDefault="00B56757" w:rsidP="00B56757">
      <w:pPr>
        <w:rPr>
          <w:rFonts w:eastAsia="SimSun"/>
          <w:szCs w:val="24"/>
          <w:lang w:val="hr-BA"/>
        </w:rPr>
      </w:pPr>
    </w:p>
    <w:p w14:paraId="57BD99A9" w14:textId="7C03D98E" w:rsidR="004E670C" w:rsidRPr="00200142" w:rsidRDefault="004E670C" w:rsidP="00B56757">
      <w:pPr>
        <w:ind w:left="720"/>
        <w:jc w:val="both"/>
        <w:rPr>
          <w:szCs w:val="24"/>
          <w:lang w:val="hr-BA"/>
        </w:rPr>
      </w:pPr>
      <w:r w:rsidRPr="00200142">
        <w:rPr>
          <w:szCs w:val="24"/>
          <w:lang w:val="hr-BA"/>
        </w:rPr>
        <w:t xml:space="preserve">Cjelokupna komunikacija i razmjena informacija u vezi sa ovim zahtjevom i ponudom se mora voditi u elektronskoj formi na navedene kontakte u dijelu </w:t>
      </w:r>
      <w:r w:rsidRPr="00200142">
        <w:rPr>
          <w:szCs w:val="24"/>
          <w:lang w:val="hr-BA"/>
        </w:rPr>
        <w:fldChar w:fldCharType="begin"/>
      </w:r>
      <w:r w:rsidRPr="00200142">
        <w:rPr>
          <w:szCs w:val="24"/>
          <w:lang w:val="hr-BA"/>
        </w:rPr>
        <w:instrText xml:space="preserve"> REF _Ref457498773 \h </w:instrText>
      </w:r>
      <w:r w:rsidR="00E54398" w:rsidRPr="00200142">
        <w:rPr>
          <w:szCs w:val="24"/>
          <w:lang w:val="hr-BA"/>
        </w:rPr>
        <w:instrText xml:space="preserve"> \* MERGEFORMAT </w:instrText>
      </w:r>
      <w:r w:rsidRPr="00200142">
        <w:rPr>
          <w:szCs w:val="24"/>
          <w:lang w:val="hr-BA"/>
        </w:rPr>
      </w:r>
      <w:r w:rsidRPr="00200142">
        <w:rPr>
          <w:szCs w:val="24"/>
          <w:lang w:val="hr-BA"/>
        </w:rPr>
        <w:fldChar w:fldCharType="separate"/>
      </w:r>
      <w:r w:rsidRPr="00200142">
        <w:rPr>
          <w:szCs w:val="24"/>
          <w:lang w:val="hr-BA"/>
        </w:rPr>
        <w:t>Poziv na dostavljanje ponuda</w:t>
      </w:r>
      <w:r w:rsidRPr="00200142">
        <w:rPr>
          <w:szCs w:val="24"/>
          <w:lang w:val="hr-BA"/>
        </w:rPr>
        <w:fldChar w:fldCharType="end"/>
      </w:r>
      <w:r w:rsidRPr="00200142">
        <w:rPr>
          <w:szCs w:val="24"/>
          <w:lang w:val="hr-BA"/>
        </w:rPr>
        <w:t>.</w:t>
      </w:r>
    </w:p>
    <w:p w14:paraId="1FBCD95A" w14:textId="77777777" w:rsidR="004E670C" w:rsidRPr="00200142" w:rsidRDefault="004E670C" w:rsidP="00B56757">
      <w:pPr>
        <w:ind w:left="360"/>
        <w:jc w:val="both"/>
        <w:rPr>
          <w:szCs w:val="24"/>
          <w:lang w:val="hr-BA"/>
        </w:rPr>
      </w:pPr>
    </w:p>
    <w:p w14:paraId="2AEB1189" w14:textId="77777777" w:rsidR="004E670C" w:rsidRPr="00200142" w:rsidRDefault="004E670C" w:rsidP="00FF1FD2">
      <w:pPr>
        <w:pStyle w:val="Heading2"/>
        <w:numPr>
          <w:ilvl w:val="0"/>
          <w:numId w:val="17"/>
        </w:numPr>
        <w:rPr>
          <w:szCs w:val="24"/>
          <w:lang w:val="hr-BA"/>
        </w:rPr>
      </w:pPr>
      <w:bookmarkStart w:id="88" w:name="_Toc129934609"/>
      <w:r w:rsidRPr="00200142">
        <w:rPr>
          <w:szCs w:val="24"/>
          <w:lang w:val="hr-BA"/>
        </w:rPr>
        <w:t>Priprema ponude</w:t>
      </w:r>
      <w:bookmarkEnd w:id="88"/>
    </w:p>
    <w:p w14:paraId="170C8552" w14:textId="77777777" w:rsidR="00B56757" w:rsidRPr="00200142" w:rsidRDefault="00B56757" w:rsidP="00B56757">
      <w:pPr>
        <w:rPr>
          <w:szCs w:val="24"/>
          <w:lang w:val="hr-BA"/>
        </w:rPr>
      </w:pPr>
    </w:p>
    <w:p w14:paraId="56635861" w14:textId="77777777" w:rsidR="004E670C" w:rsidRPr="00200142" w:rsidRDefault="004E670C" w:rsidP="00FF1FD2">
      <w:pPr>
        <w:numPr>
          <w:ilvl w:val="0"/>
          <w:numId w:val="3"/>
        </w:numPr>
        <w:ind w:left="1080"/>
        <w:jc w:val="both"/>
        <w:rPr>
          <w:szCs w:val="24"/>
          <w:lang w:val="hr-BA"/>
        </w:rPr>
      </w:pPr>
      <w:r w:rsidRPr="00200142">
        <w:rPr>
          <w:szCs w:val="24"/>
          <w:lang w:val="hr-BA"/>
        </w:rPr>
        <w:t>Dostava ponuda u skladu sa  svim navedenim kriterijima</w:t>
      </w:r>
    </w:p>
    <w:p w14:paraId="3C4266EB" w14:textId="77777777" w:rsidR="004E670C" w:rsidRPr="00200142" w:rsidRDefault="004E670C" w:rsidP="00FF1FD2">
      <w:pPr>
        <w:numPr>
          <w:ilvl w:val="0"/>
          <w:numId w:val="3"/>
        </w:numPr>
        <w:ind w:left="1080"/>
        <w:jc w:val="both"/>
        <w:rPr>
          <w:szCs w:val="24"/>
          <w:lang w:val="hr-BA"/>
        </w:rPr>
      </w:pPr>
      <w:r w:rsidRPr="00200142">
        <w:rPr>
          <w:szCs w:val="24"/>
          <w:lang w:val="hr-BA"/>
        </w:rPr>
        <w:t>Ponuđač snosi sve troškove vezano za izradu ponude i proces pregovaranja</w:t>
      </w:r>
    </w:p>
    <w:p w14:paraId="5A730B81" w14:textId="77777777" w:rsidR="004E670C" w:rsidRPr="00200142" w:rsidRDefault="004E670C" w:rsidP="00FF1FD2">
      <w:pPr>
        <w:numPr>
          <w:ilvl w:val="0"/>
          <w:numId w:val="3"/>
        </w:numPr>
        <w:ind w:left="1080"/>
        <w:jc w:val="both"/>
        <w:rPr>
          <w:szCs w:val="24"/>
          <w:lang w:val="hr-BA"/>
        </w:rPr>
      </w:pPr>
      <w:r w:rsidRPr="00200142">
        <w:rPr>
          <w:szCs w:val="24"/>
          <w:lang w:val="hr-BA"/>
        </w:rPr>
        <w:t>Ponuda mora biti dostavljena na jednom od službenih jezika BiH, kao i prateća dokumentacija o rješenju, sa izuzetkom dokumentacija o eventualnom hardveru, čija dokumentacija može biti i na engleskom jeziku</w:t>
      </w:r>
    </w:p>
    <w:p w14:paraId="0A8D2E4E" w14:textId="77777777" w:rsidR="004E670C" w:rsidRPr="00200142" w:rsidRDefault="004E670C" w:rsidP="00FF1FD2">
      <w:pPr>
        <w:numPr>
          <w:ilvl w:val="0"/>
          <w:numId w:val="3"/>
        </w:numPr>
        <w:ind w:left="1080"/>
        <w:jc w:val="both"/>
        <w:rPr>
          <w:szCs w:val="24"/>
          <w:lang w:val="hr-BA"/>
        </w:rPr>
      </w:pPr>
      <w:r w:rsidRPr="00200142">
        <w:rPr>
          <w:szCs w:val="24"/>
          <w:lang w:val="hr-BA"/>
        </w:rPr>
        <w:t xml:space="preserve">Ponuda mora imati sadržaj, te numerisane stranice  i dostavljena cijela u jednoj e-mail poruci, elektronskom mediju </w:t>
      </w:r>
    </w:p>
    <w:p w14:paraId="65362307" w14:textId="77777777" w:rsidR="004E670C" w:rsidRPr="00200142" w:rsidRDefault="004E670C" w:rsidP="00FF1FD2">
      <w:pPr>
        <w:numPr>
          <w:ilvl w:val="0"/>
          <w:numId w:val="3"/>
        </w:numPr>
        <w:ind w:left="1080"/>
        <w:jc w:val="both"/>
        <w:rPr>
          <w:szCs w:val="24"/>
          <w:lang w:val="hr-BA"/>
        </w:rPr>
      </w:pPr>
      <w:r w:rsidRPr="00200142">
        <w:rPr>
          <w:szCs w:val="24"/>
          <w:lang w:val="hr-BA"/>
        </w:rPr>
        <w:t xml:space="preserve">Ponuda mora biti struktuirana prema </w:t>
      </w:r>
      <w:r w:rsidRPr="00200142">
        <w:rPr>
          <w:b/>
          <w:szCs w:val="24"/>
          <w:lang w:val="hr-BA"/>
        </w:rPr>
        <w:t xml:space="preserve"> </w:t>
      </w:r>
      <w:r w:rsidRPr="00200142">
        <w:rPr>
          <w:szCs w:val="24"/>
          <w:lang w:val="hr-BA"/>
        </w:rPr>
        <w:t>poglavljima</w:t>
      </w:r>
      <w:r w:rsidRPr="00200142">
        <w:rPr>
          <w:b/>
          <w:szCs w:val="24"/>
          <w:lang w:val="hr-BA"/>
        </w:rPr>
        <w:t>:</w:t>
      </w:r>
    </w:p>
    <w:p w14:paraId="68EAA253" w14:textId="77777777" w:rsidR="004E670C" w:rsidRPr="00200142" w:rsidRDefault="004E670C" w:rsidP="00FF1FD2">
      <w:pPr>
        <w:numPr>
          <w:ilvl w:val="2"/>
          <w:numId w:val="7"/>
        </w:numPr>
        <w:ind w:left="1778"/>
        <w:jc w:val="both"/>
        <w:rPr>
          <w:szCs w:val="24"/>
          <w:lang w:val="hr-BA"/>
        </w:rPr>
      </w:pPr>
      <w:r w:rsidRPr="00200142">
        <w:rPr>
          <w:szCs w:val="24"/>
          <w:lang w:val="hr-BA"/>
        </w:rPr>
        <w:t xml:space="preserve">Obrazac za dostavljanje ponude </w:t>
      </w:r>
      <w:r w:rsidRPr="00200142">
        <w:rPr>
          <w:szCs w:val="24"/>
          <w:lang w:val="hr-BA"/>
        </w:rPr>
        <w:fldChar w:fldCharType="begin"/>
      </w:r>
      <w:r w:rsidRPr="00200142">
        <w:rPr>
          <w:szCs w:val="24"/>
          <w:lang w:val="hr-BA"/>
        </w:rPr>
        <w:instrText xml:space="preserve"> REF _Ref457079998 \h  \* MERGEFORMAT </w:instrText>
      </w:r>
      <w:r w:rsidRPr="00200142">
        <w:rPr>
          <w:szCs w:val="24"/>
          <w:lang w:val="hr-BA"/>
        </w:rPr>
      </w:r>
      <w:r w:rsidRPr="00200142">
        <w:rPr>
          <w:szCs w:val="24"/>
          <w:lang w:val="hr-BA"/>
        </w:rPr>
        <w:fldChar w:fldCharType="separate"/>
      </w:r>
      <w:r w:rsidRPr="00200142">
        <w:rPr>
          <w:szCs w:val="24"/>
          <w:lang w:val="hr-BA"/>
        </w:rPr>
        <w:t>O 1 Obrazac za dostavu ponude</w:t>
      </w:r>
      <w:r w:rsidRPr="00200142">
        <w:rPr>
          <w:szCs w:val="24"/>
          <w:lang w:val="hr-BA"/>
        </w:rPr>
        <w:fldChar w:fldCharType="end"/>
      </w:r>
      <w:r w:rsidRPr="00200142">
        <w:rPr>
          <w:szCs w:val="24"/>
          <w:lang w:val="hr-BA"/>
        </w:rPr>
        <w:t xml:space="preserve"> </w:t>
      </w:r>
    </w:p>
    <w:p w14:paraId="0C6241BE" w14:textId="77777777" w:rsidR="004E670C" w:rsidRPr="00200142" w:rsidRDefault="004E670C" w:rsidP="00FF1FD2">
      <w:pPr>
        <w:numPr>
          <w:ilvl w:val="2"/>
          <w:numId w:val="7"/>
        </w:numPr>
        <w:ind w:left="1778"/>
        <w:jc w:val="both"/>
        <w:rPr>
          <w:szCs w:val="24"/>
          <w:lang w:val="hr-BA"/>
        </w:rPr>
      </w:pPr>
      <w:r w:rsidRPr="00200142">
        <w:rPr>
          <w:szCs w:val="24"/>
          <w:lang w:val="hr-BA"/>
        </w:rPr>
        <w:t xml:space="preserve">Obrazac za cijenu ponude u KM  na paritetu DDP Donja Vogošća  sa posebno naznačenim PDV-om  prema </w:t>
      </w:r>
      <w:r w:rsidRPr="00200142">
        <w:rPr>
          <w:szCs w:val="24"/>
          <w:lang w:val="hr-BA"/>
        </w:rPr>
        <w:fldChar w:fldCharType="begin"/>
      </w:r>
      <w:r w:rsidRPr="00200142">
        <w:rPr>
          <w:szCs w:val="24"/>
          <w:lang w:val="hr-BA"/>
        </w:rPr>
        <w:instrText xml:space="preserve"> REF _Ref457080773 \h  \* MERGEFORMAT </w:instrText>
      </w:r>
      <w:r w:rsidRPr="00200142">
        <w:rPr>
          <w:szCs w:val="24"/>
          <w:lang w:val="hr-BA"/>
        </w:rPr>
      </w:r>
      <w:r w:rsidRPr="00200142">
        <w:rPr>
          <w:szCs w:val="24"/>
          <w:lang w:val="hr-BA"/>
        </w:rPr>
        <w:fldChar w:fldCharType="separate"/>
      </w:r>
      <w:r w:rsidR="007C4ABD" w:rsidRPr="00200142">
        <w:rPr>
          <w:szCs w:val="24"/>
          <w:lang w:val="hr-BA"/>
        </w:rPr>
        <w:t>O 2 Obrazac za cijenu</w:t>
      </w:r>
      <w:r w:rsidRPr="00200142">
        <w:rPr>
          <w:szCs w:val="24"/>
          <w:lang w:val="hr-BA"/>
        </w:rPr>
        <w:fldChar w:fldCharType="end"/>
      </w:r>
    </w:p>
    <w:p w14:paraId="3080C59B" w14:textId="3ABE0E41" w:rsidR="004E670C" w:rsidRPr="00200142" w:rsidRDefault="004E670C" w:rsidP="00FF1FD2">
      <w:pPr>
        <w:numPr>
          <w:ilvl w:val="2"/>
          <w:numId w:val="7"/>
        </w:numPr>
        <w:ind w:left="1778"/>
        <w:jc w:val="both"/>
        <w:rPr>
          <w:szCs w:val="24"/>
          <w:lang w:val="hr-BA"/>
        </w:rPr>
      </w:pPr>
      <w:r w:rsidRPr="00200142">
        <w:rPr>
          <w:szCs w:val="24"/>
          <w:lang w:val="hr-BA"/>
        </w:rPr>
        <w:t xml:space="preserve">Izjavu o saglasnosti (a prema </w:t>
      </w:r>
      <w:r w:rsidRPr="00200142">
        <w:rPr>
          <w:szCs w:val="24"/>
          <w:lang w:val="hr-BA"/>
        </w:rPr>
        <w:fldChar w:fldCharType="begin"/>
      </w:r>
      <w:r w:rsidRPr="00200142">
        <w:rPr>
          <w:szCs w:val="24"/>
          <w:lang w:val="hr-BA"/>
        </w:rPr>
        <w:instrText xml:space="preserve"> REF _Ref457571069 \h </w:instrText>
      </w:r>
      <w:r w:rsidR="00E54398" w:rsidRPr="00200142">
        <w:rPr>
          <w:szCs w:val="24"/>
          <w:lang w:val="hr-BA"/>
        </w:rPr>
        <w:instrText xml:space="preserve"> \* MERGEFORMAT </w:instrText>
      </w:r>
      <w:r w:rsidRPr="00200142">
        <w:rPr>
          <w:szCs w:val="24"/>
          <w:lang w:val="hr-BA"/>
        </w:rPr>
      </w:r>
      <w:r w:rsidRPr="00200142">
        <w:rPr>
          <w:szCs w:val="24"/>
          <w:lang w:val="hr-BA"/>
        </w:rPr>
        <w:fldChar w:fldCharType="separate"/>
      </w:r>
      <w:r w:rsidRPr="00200142">
        <w:rPr>
          <w:szCs w:val="24"/>
          <w:lang w:val="hr-BA"/>
        </w:rPr>
        <w:t>Izjava saglasnosti</w:t>
      </w:r>
      <w:r w:rsidRPr="00200142">
        <w:rPr>
          <w:szCs w:val="24"/>
          <w:lang w:val="hr-BA"/>
        </w:rPr>
        <w:fldChar w:fldCharType="end"/>
      </w:r>
      <w:r w:rsidRPr="00200142">
        <w:rPr>
          <w:szCs w:val="24"/>
          <w:lang w:val="hr-BA"/>
        </w:rPr>
        <w:t xml:space="preserve"> ) o:</w:t>
      </w:r>
    </w:p>
    <w:p w14:paraId="57298BE5" w14:textId="77777777" w:rsidR="004E670C" w:rsidRPr="00200142" w:rsidRDefault="004E670C" w:rsidP="00FF1FD2">
      <w:pPr>
        <w:numPr>
          <w:ilvl w:val="3"/>
          <w:numId w:val="7"/>
        </w:numPr>
        <w:ind w:left="1778"/>
        <w:jc w:val="both"/>
        <w:rPr>
          <w:szCs w:val="24"/>
          <w:lang w:val="hr-BA"/>
        </w:rPr>
      </w:pPr>
      <w:r w:rsidRPr="00200142">
        <w:rPr>
          <w:szCs w:val="24"/>
          <w:lang w:val="hr-BA"/>
        </w:rPr>
        <w:t>prihvatanju uslova povjerljivosti</w:t>
      </w:r>
    </w:p>
    <w:p w14:paraId="6FE8C00F" w14:textId="77777777" w:rsidR="004E670C" w:rsidRPr="00200142" w:rsidRDefault="004E670C" w:rsidP="00FF1FD2">
      <w:pPr>
        <w:numPr>
          <w:ilvl w:val="3"/>
          <w:numId w:val="7"/>
        </w:numPr>
        <w:ind w:left="1778"/>
        <w:jc w:val="both"/>
        <w:rPr>
          <w:szCs w:val="24"/>
          <w:lang w:val="hr-BA"/>
        </w:rPr>
      </w:pPr>
      <w:r w:rsidRPr="00200142">
        <w:rPr>
          <w:szCs w:val="24"/>
          <w:lang w:val="hr-BA"/>
        </w:rPr>
        <w:lastRenderedPageBreak/>
        <w:t>minimalnom periodu važenja ponude 60 dana od krajnjeg roka za dostavu ponuda</w:t>
      </w:r>
    </w:p>
    <w:p w14:paraId="4F1CE08E" w14:textId="77777777" w:rsidR="004E670C" w:rsidRPr="00200142" w:rsidRDefault="004E670C" w:rsidP="00FF1FD2">
      <w:pPr>
        <w:numPr>
          <w:ilvl w:val="3"/>
          <w:numId w:val="7"/>
        </w:numPr>
        <w:ind w:left="1778"/>
        <w:jc w:val="both"/>
        <w:rPr>
          <w:szCs w:val="24"/>
          <w:lang w:val="hr-BA"/>
        </w:rPr>
      </w:pPr>
      <w:r w:rsidRPr="00200142">
        <w:rPr>
          <w:szCs w:val="24"/>
          <w:lang w:val="hr-BA"/>
        </w:rPr>
        <w:t xml:space="preserve">dostavi bezuslovne bankarske garancije za dobro izvršenje posla </w:t>
      </w:r>
    </w:p>
    <w:p w14:paraId="21DF9103" w14:textId="77777777" w:rsidR="004E670C" w:rsidRPr="00200142" w:rsidRDefault="004E670C" w:rsidP="00FF1FD2">
      <w:pPr>
        <w:numPr>
          <w:ilvl w:val="3"/>
          <w:numId w:val="7"/>
        </w:numPr>
        <w:ind w:left="1778"/>
        <w:jc w:val="both"/>
        <w:rPr>
          <w:szCs w:val="24"/>
          <w:lang w:val="hr-BA"/>
        </w:rPr>
      </w:pPr>
      <w:r w:rsidRPr="00200142">
        <w:rPr>
          <w:szCs w:val="24"/>
          <w:lang w:val="hr-BA"/>
        </w:rPr>
        <w:t xml:space="preserve">dostavi garancije za garantni period </w:t>
      </w:r>
    </w:p>
    <w:p w14:paraId="18CAE95F" w14:textId="77777777" w:rsidR="004E670C" w:rsidRPr="00200142" w:rsidRDefault="004E670C" w:rsidP="00FF1FD2">
      <w:pPr>
        <w:numPr>
          <w:ilvl w:val="3"/>
          <w:numId w:val="7"/>
        </w:numPr>
        <w:ind w:left="1778"/>
        <w:jc w:val="both"/>
        <w:rPr>
          <w:szCs w:val="24"/>
          <w:lang w:val="hr-BA"/>
        </w:rPr>
      </w:pPr>
      <w:r w:rsidRPr="00200142">
        <w:rPr>
          <w:szCs w:val="24"/>
          <w:lang w:val="hr-BA"/>
        </w:rPr>
        <w:t>Izjavi o otklanjanju kvara do maksimalno 7 dana od dana prijave kvara /problema u garantnom periodu</w:t>
      </w:r>
    </w:p>
    <w:p w14:paraId="3B67ADB7" w14:textId="28359C38" w:rsidR="004E670C" w:rsidRPr="00200142" w:rsidRDefault="004E670C" w:rsidP="00FF1FD2">
      <w:pPr>
        <w:numPr>
          <w:ilvl w:val="3"/>
          <w:numId w:val="7"/>
        </w:numPr>
        <w:ind w:left="1778"/>
        <w:jc w:val="both"/>
        <w:rPr>
          <w:szCs w:val="24"/>
          <w:lang w:val="hr-BA"/>
        </w:rPr>
      </w:pPr>
      <w:r w:rsidRPr="00200142">
        <w:rPr>
          <w:szCs w:val="24"/>
          <w:lang w:val="hr-BA"/>
        </w:rPr>
        <w:t xml:space="preserve">saglasnosti sa uslovima iz tačke VII </w:t>
      </w:r>
      <w:r w:rsidRPr="00200142">
        <w:rPr>
          <w:szCs w:val="24"/>
          <w:highlight w:val="yellow"/>
          <w:lang w:val="hr-BA"/>
        </w:rPr>
        <w:fldChar w:fldCharType="begin"/>
      </w:r>
      <w:r w:rsidRPr="00200142">
        <w:rPr>
          <w:szCs w:val="24"/>
          <w:lang w:val="hr-BA"/>
        </w:rPr>
        <w:instrText xml:space="preserve"> REF _Ref457081185 \h </w:instrText>
      </w:r>
      <w:r w:rsidR="00E54398" w:rsidRPr="00200142">
        <w:rPr>
          <w:szCs w:val="24"/>
          <w:highlight w:val="yellow"/>
          <w:lang w:val="hr-BA"/>
        </w:rPr>
        <w:instrText xml:space="preserve"> \* MERGEFORMAT </w:instrText>
      </w:r>
      <w:r w:rsidRPr="00200142">
        <w:rPr>
          <w:szCs w:val="24"/>
          <w:highlight w:val="yellow"/>
          <w:lang w:val="hr-BA"/>
        </w:rPr>
      </w:r>
      <w:r w:rsidRPr="00200142">
        <w:rPr>
          <w:szCs w:val="24"/>
          <w:highlight w:val="yellow"/>
          <w:lang w:val="hr-BA"/>
        </w:rPr>
        <w:fldChar w:fldCharType="separate"/>
      </w:r>
      <w:r w:rsidRPr="00200142">
        <w:rPr>
          <w:szCs w:val="24"/>
          <w:lang w:val="hr-BA"/>
        </w:rPr>
        <w:t>Ugovor</w:t>
      </w:r>
      <w:r w:rsidRPr="00200142">
        <w:rPr>
          <w:szCs w:val="24"/>
          <w:highlight w:val="yellow"/>
          <w:lang w:val="hr-BA"/>
        </w:rPr>
        <w:fldChar w:fldCharType="end"/>
      </w:r>
    </w:p>
    <w:p w14:paraId="138014E8" w14:textId="77777777" w:rsidR="004E670C" w:rsidRPr="00200142" w:rsidRDefault="004E670C" w:rsidP="00FF1FD2">
      <w:pPr>
        <w:numPr>
          <w:ilvl w:val="3"/>
          <w:numId w:val="7"/>
        </w:numPr>
        <w:ind w:left="1778"/>
        <w:jc w:val="both"/>
        <w:rPr>
          <w:szCs w:val="24"/>
          <w:lang w:val="hr-BA"/>
        </w:rPr>
      </w:pPr>
      <w:r w:rsidRPr="00200142">
        <w:rPr>
          <w:szCs w:val="24"/>
          <w:lang w:val="hr-BA"/>
        </w:rPr>
        <w:t>navedenoj  cijeni – ista se neće mijenjati u toku izvršenja ugovora i ne podliježe promjenama ukoliko nije drugačije određeno</w:t>
      </w:r>
    </w:p>
    <w:p w14:paraId="33AED070" w14:textId="77777777" w:rsidR="004E670C" w:rsidRPr="00200142" w:rsidRDefault="004E670C" w:rsidP="00FF1FD2">
      <w:pPr>
        <w:numPr>
          <w:ilvl w:val="3"/>
          <w:numId w:val="7"/>
        </w:numPr>
        <w:ind w:left="1778"/>
        <w:jc w:val="both"/>
        <w:rPr>
          <w:szCs w:val="24"/>
          <w:lang w:val="hr-BA"/>
        </w:rPr>
      </w:pPr>
      <w:r w:rsidRPr="00200142">
        <w:rPr>
          <w:szCs w:val="24"/>
          <w:lang w:val="hr-BA"/>
        </w:rPr>
        <w:t xml:space="preserve">Ukoliko je u pitanju inostrani Ponuđač u navedenu cijenu moraju biti uključeni svi prateći troškovi, eventualne carinske obrade i sl. </w:t>
      </w:r>
    </w:p>
    <w:p w14:paraId="547F2F74" w14:textId="77777777" w:rsidR="002D1672" w:rsidRPr="00200142" w:rsidRDefault="002D1672" w:rsidP="002D1672">
      <w:pPr>
        <w:ind w:left="1778"/>
        <w:jc w:val="both"/>
        <w:rPr>
          <w:szCs w:val="24"/>
          <w:lang w:val="hr-BA"/>
        </w:rPr>
      </w:pPr>
    </w:p>
    <w:p w14:paraId="2E4C5C05" w14:textId="77777777" w:rsidR="004E670C" w:rsidRPr="00200142" w:rsidRDefault="004E670C" w:rsidP="00FF1FD2">
      <w:pPr>
        <w:numPr>
          <w:ilvl w:val="2"/>
          <w:numId w:val="7"/>
        </w:numPr>
        <w:jc w:val="both"/>
        <w:rPr>
          <w:szCs w:val="24"/>
          <w:lang w:val="hr-BA"/>
        </w:rPr>
      </w:pPr>
      <w:r w:rsidRPr="00200142">
        <w:rPr>
          <w:szCs w:val="24"/>
          <w:lang w:val="hr-BA"/>
        </w:rPr>
        <w:t>Dokazi koji se zahtijevaju tačkom V</w:t>
      </w:r>
    </w:p>
    <w:p w14:paraId="4272EE5A" w14:textId="77777777" w:rsidR="004E670C" w:rsidRPr="00200142" w:rsidRDefault="004E670C" w:rsidP="00FF1FD2">
      <w:pPr>
        <w:numPr>
          <w:ilvl w:val="2"/>
          <w:numId w:val="7"/>
        </w:numPr>
        <w:jc w:val="both"/>
        <w:rPr>
          <w:szCs w:val="24"/>
          <w:lang w:val="hr-BA"/>
        </w:rPr>
      </w:pPr>
      <w:r w:rsidRPr="00200142">
        <w:rPr>
          <w:szCs w:val="24"/>
          <w:lang w:val="hr-BA"/>
        </w:rPr>
        <w:t>Profil ponuđača veličine do 2 A4 stranice</w:t>
      </w:r>
    </w:p>
    <w:p w14:paraId="4E2ED7EC" w14:textId="77777777" w:rsidR="004E670C" w:rsidRPr="00200142" w:rsidRDefault="004E670C" w:rsidP="00FF1FD2">
      <w:pPr>
        <w:numPr>
          <w:ilvl w:val="2"/>
          <w:numId w:val="7"/>
        </w:numPr>
        <w:jc w:val="both"/>
        <w:rPr>
          <w:szCs w:val="24"/>
          <w:lang w:val="hr-BA"/>
        </w:rPr>
      </w:pPr>
      <w:r w:rsidRPr="00200142">
        <w:rPr>
          <w:szCs w:val="24"/>
          <w:lang w:val="hr-BA"/>
        </w:rPr>
        <w:t>Opis rješenja koje se nudi veličine do 20 A4 stranice sa elementima:</w:t>
      </w:r>
    </w:p>
    <w:p w14:paraId="761E61C8" w14:textId="77777777" w:rsidR="004E670C" w:rsidRPr="00200142" w:rsidRDefault="004E670C" w:rsidP="00FF1FD2">
      <w:pPr>
        <w:numPr>
          <w:ilvl w:val="3"/>
          <w:numId w:val="7"/>
        </w:numPr>
        <w:ind w:left="1778"/>
        <w:jc w:val="both"/>
        <w:rPr>
          <w:szCs w:val="24"/>
          <w:lang w:val="hr-BA"/>
        </w:rPr>
      </w:pPr>
      <w:r w:rsidRPr="00200142">
        <w:rPr>
          <w:szCs w:val="24"/>
          <w:lang w:val="hr-BA"/>
        </w:rPr>
        <w:t>tačan naziv rješenja</w:t>
      </w:r>
    </w:p>
    <w:p w14:paraId="069A28D3" w14:textId="77777777" w:rsidR="004E670C" w:rsidRPr="00200142" w:rsidRDefault="004E670C" w:rsidP="00FF1FD2">
      <w:pPr>
        <w:numPr>
          <w:ilvl w:val="3"/>
          <w:numId w:val="7"/>
        </w:numPr>
        <w:ind w:left="1778"/>
        <w:jc w:val="both"/>
        <w:rPr>
          <w:szCs w:val="24"/>
          <w:lang w:val="hr-BA"/>
        </w:rPr>
      </w:pPr>
      <w:r w:rsidRPr="00200142">
        <w:rPr>
          <w:szCs w:val="24"/>
          <w:lang w:val="hr-BA"/>
        </w:rPr>
        <w:t xml:space="preserve">aktuelna verzija </w:t>
      </w:r>
    </w:p>
    <w:p w14:paraId="631CE12B" w14:textId="77777777" w:rsidR="004E670C" w:rsidRPr="00200142" w:rsidRDefault="004E670C" w:rsidP="00FF1FD2">
      <w:pPr>
        <w:numPr>
          <w:ilvl w:val="3"/>
          <w:numId w:val="7"/>
        </w:numPr>
        <w:ind w:left="1778"/>
        <w:jc w:val="both"/>
        <w:rPr>
          <w:szCs w:val="24"/>
          <w:lang w:val="hr-BA"/>
        </w:rPr>
      </w:pPr>
      <w:r w:rsidRPr="00200142">
        <w:rPr>
          <w:szCs w:val="24"/>
          <w:lang w:val="hr-BA"/>
        </w:rPr>
        <w:t>generalni preduslovi za implementaciju ponuđenog rješenja</w:t>
      </w:r>
    </w:p>
    <w:p w14:paraId="65F72980" w14:textId="77777777" w:rsidR="004E670C" w:rsidRPr="00200142" w:rsidRDefault="004E670C" w:rsidP="00FF1FD2">
      <w:pPr>
        <w:numPr>
          <w:ilvl w:val="3"/>
          <w:numId w:val="7"/>
        </w:numPr>
        <w:ind w:left="1778"/>
        <w:jc w:val="both"/>
        <w:rPr>
          <w:szCs w:val="24"/>
          <w:lang w:val="hr-BA"/>
        </w:rPr>
      </w:pPr>
      <w:r w:rsidRPr="00200142">
        <w:rPr>
          <w:szCs w:val="24"/>
          <w:lang w:val="hr-BA"/>
        </w:rPr>
        <w:t>podržane platforme</w:t>
      </w:r>
    </w:p>
    <w:p w14:paraId="56000F81" w14:textId="77777777" w:rsidR="004E670C" w:rsidRPr="00200142" w:rsidRDefault="004E670C" w:rsidP="00FF1FD2">
      <w:pPr>
        <w:numPr>
          <w:ilvl w:val="1"/>
          <w:numId w:val="18"/>
        </w:numPr>
        <w:ind w:left="1778"/>
        <w:jc w:val="both"/>
        <w:rPr>
          <w:szCs w:val="24"/>
          <w:lang w:val="hr-BA"/>
        </w:rPr>
      </w:pPr>
      <w:r w:rsidRPr="00200142">
        <w:rPr>
          <w:szCs w:val="24"/>
          <w:lang w:val="hr-BA"/>
        </w:rPr>
        <w:t>podržane uređaje i optimalne konfiguracije</w:t>
      </w:r>
    </w:p>
    <w:p w14:paraId="5B5FB94E" w14:textId="77777777" w:rsidR="004E670C" w:rsidRPr="00200142" w:rsidRDefault="004E670C" w:rsidP="00FF1FD2">
      <w:pPr>
        <w:numPr>
          <w:ilvl w:val="1"/>
          <w:numId w:val="18"/>
        </w:numPr>
        <w:ind w:left="1778"/>
        <w:jc w:val="both"/>
        <w:rPr>
          <w:szCs w:val="24"/>
          <w:lang w:val="hr-BA"/>
        </w:rPr>
      </w:pPr>
      <w:r w:rsidRPr="00200142">
        <w:rPr>
          <w:szCs w:val="24"/>
          <w:lang w:val="hr-BA"/>
        </w:rPr>
        <w:t>opis funkcionalnosti rješenja</w:t>
      </w:r>
    </w:p>
    <w:p w14:paraId="0254BF54" w14:textId="77777777" w:rsidR="004E670C" w:rsidRPr="00200142" w:rsidRDefault="004E670C" w:rsidP="00FF1FD2">
      <w:pPr>
        <w:numPr>
          <w:ilvl w:val="1"/>
          <w:numId w:val="18"/>
        </w:numPr>
        <w:tabs>
          <w:tab w:val="left" w:pos="2192"/>
        </w:tabs>
        <w:ind w:left="1778"/>
        <w:jc w:val="both"/>
        <w:rPr>
          <w:szCs w:val="24"/>
          <w:lang w:val="hr-BA"/>
        </w:rPr>
      </w:pPr>
      <w:r w:rsidRPr="00200142">
        <w:rPr>
          <w:szCs w:val="24"/>
          <w:lang w:val="hr-BA"/>
        </w:rPr>
        <w:t>Politika licenciranja</w:t>
      </w:r>
    </w:p>
    <w:p w14:paraId="083CB2C4" w14:textId="77777777" w:rsidR="004E670C" w:rsidRPr="00200142" w:rsidRDefault="004E670C" w:rsidP="00FF1FD2">
      <w:pPr>
        <w:numPr>
          <w:ilvl w:val="1"/>
          <w:numId w:val="18"/>
        </w:numPr>
        <w:tabs>
          <w:tab w:val="left" w:pos="2192"/>
        </w:tabs>
        <w:ind w:left="1778"/>
        <w:jc w:val="both"/>
        <w:rPr>
          <w:szCs w:val="24"/>
          <w:lang w:val="hr-BA"/>
        </w:rPr>
      </w:pPr>
      <w:r w:rsidRPr="00200142">
        <w:rPr>
          <w:szCs w:val="24"/>
          <w:lang w:val="hr-BA"/>
        </w:rPr>
        <w:t>Politika update/upgrade rješenja</w:t>
      </w:r>
    </w:p>
    <w:p w14:paraId="1BA2B3FE" w14:textId="77777777" w:rsidR="004E670C" w:rsidRPr="00200142" w:rsidRDefault="004E670C" w:rsidP="00FF1FD2">
      <w:pPr>
        <w:numPr>
          <w:ilvl w:val="1"/>
          <w:numId w:val="18"/>
        </w:numPr>
        <w:tabs>
          <w:tab w:val="left" w:pos="2192"/>
        </w:tabs>
        <w:ind w:left="1778"/>
        <w:jc w:val="both"/>
        <w:rPr>
          <w:szCs w:val="24"/>
          <w:lang w:val="hr-BA"/>
        </w:rPr>
      </w:pPr>
      <w:r w:rsidRPr="00200142">
        <w:rPr>
          <w:szCs w:val="24"/>
          <w:lang w:val="hr-BA"/>
        </w:rPr>
        <w:t>Politika podrške rješenja</w:t>
      </w:r>
    </w:p>
    <w:p w14:paraId="4BDFD6E1" w14:textId="77777777" w:rsidR="004E670C" w:rsidRPr="00200142" w:rsidRDefault="004E670C" w:rsidP="00FF1FD2">
      <w:pPr>
        <w:numPr>
          <w:ilvl w:val="2"/>
          <w:numId w:val="19"/>
        </w:numPr>
        <w:ind w:left="2498"/>
        <w:jc w:val="both"/>
        <w:rPr>
          <w:szCs w:val="24"/>
          <w:lang w:val="hr-BA"/>
        </w:rPr>
      </w:pPr>
      <w:r w:rsidRPr="00200142">
        <w:rPr>
          <w:szCs w:val="24"/>
          <w:lang w:val="hr-BA"/>
        </w:rPr>
        <w:t>Ponuđača</w:t>
      </w:r>
    </w:p>
    <w:p w14:paraId="6543487F" w14:textId="77777777" w:rsidR="004E670C" w:rsidRPr="00200142" w:rsidRDefault="004E670C" w:rsidP="00FF1FD2">
      <w:pPr>
        <w:numPr>
          <w:ilvl w:val="2"/>
          <w:numId w:val="19"/>
        </w:numPr>
        <w:ind w:left="2498"/>
        <w:jc w:val="both"/>
        <w:rPr>
          <w:szCs w:val="24"/>
          <w:lang w:val="hr-BA"/>
        </w:rPr>
      </w:pPr>
      <w:r w:rsidRPr="00200142">
        <w:rPr>
          <w:szCs w:val="24"/>
          <w:lang w:val="hr-BA"/>
        </w:rPr>
        <w:t>Proizvođača</w:t>
      </w:r>
    </w:p>
    <w:p w14:paraId="61410EB2" w14:textId="77777777" w:rsidR="004E670C" w:rsidRPr="00200142" w:rsidRDefault="004E670C" w:rsidP="00B56757">
      <w:pPr>
        <w:ind w:left="3960"/>
        <w:jc w:val="both"/>
        <w:rPr>
          <w:szCs w:val="24"/>
          <w:lang w:val="hr-BA"/>
        </w:rPr>
      </w:pPr>
    </w:p>
    <w:p w14:paraId="17DDA559" w14:textId="77777777" w:rsidR="004E670C" w:rsidRPr="00200142" w:rsidRDefault="004E670C" w:rsidP="00FF1FD2">
      <w:pPr>
        <w:numPr>
          <w:ilvl w:val="2"/>
          <w:numId w:val="7"/>
        </w:numPr>
        <w:ind w:left="1920"/>
        <w:jc w:val="both"/>
        <w:rPr>
          <w:szCs w:val="24"/>
          <w:lang w:val="hr-BA"/>
        </w:rPr>
      </w:pPr>
      <w:r w:rsidRPr="00200142">
        <w:rPr>
          <w:szCs w:val="24"/>
          <w:lang w:val="hr-BA"/>
        </w:rPr>
        <w:t>Korisničko uputstvo za rješenje koje se nudi (primjer, link ukoliko postoji online dostupna verzija)</w:t>
      </w:r>
    </w:p>
    <w:p w14:paraId="2D1D0347" w14:textId="77777777" w:rsidR="004E670C" w:rsidRPr="00200142" w:rsidRDefault="004E670C" w:rsidP="00FF1FD2">
      <w:pPr>
        <w:numPr>
          <w:ilvl w:val="2"/>
          <w:numId w:val="7"/>
        </w:numPr>
        <w:ind w:left="1920"/>
        <w:jc w:val="both"/>
        <w:rPr>
          <w:ins w:id="89" w:author="Lamija Rascic" w:date="2023-04-03T09:37:00Z"/>
          <w:szCs w:val="24"/>
          <w:lang w:val="hr-BA"/>
          <w:rPrChange w:id="90" w:author="Lamija Rascic" w:date="2023-04-03T09:37:00Z">
            <w:rPr>
              <w:ins w:id="91" w:author="Lamija Rascic" w:date="2023-04-03T09:37:00Z"/>
              <w:b/>
              <w:szCs w:val="24"/>
              <w:lang w:val="bs-Latn-BA"/>
            </w:rPr>
          </w:rPrChange>
        </w:rPr>
      </w:pPr>
      <w:r w:rsidRPr="00200142">
        <w:rPr>
          <w:szCs w:val="24"/>
          <w:lang w:val="hr-BA"/>
        </w:rPr>
        <w:t>Detaljnu tehničku specifikacija</w:t>
      </w:r>
      <w:r w:rsidRPr="00200142">
        <w:rPr>
          <w:b/>
          <w:szCs w:val="24"/>
          <w:lang w:val="hr-BA"/>
        </w:rPr>
        <w:t xml:space="preserve"> </w:t>
      </w:r>
      <w:r w:rsidRPr="00200142">
        <w:rPr>
          <w:szCs w:val="24"/>
          <w:lang w:val="hr-BA"/>
        </w:rPr>
        <w:t>prema</w:t>
      </w:r>
      <w:r w:rsidRPr="00200142">
        <w:rPr>
          <w:b/>
          <w:szCs w:val="24"/>
          <w:lang w:val="hr-BA"/>
        </w:rPr>
        <w:t xml:space="preserve"> </w:t>
      </w:r>
      <w:r w:rsidRPr="00200142">
        <w:rPr>
          <w:b/>
          <w:szCs w:val="24"/>
          <w:lang w:val="hr-BA"/>
        </w:rPr>
        <w:fldChar w:fldCharType="begin"/>
      </w:r>
      <w:r w:rsidRPr="00200142">
        <w:rPr>
          <w:b/>
          <w:szCs w:val="24"/>
          <w:lang w:val="hr-BA"/>
        </w:rPr>
        <w:instrText xml:space="preserve"> REF _Ref457076356 \h  \* MERGEFORMAT </w:instrText>
      </w:r>
      <w:r w:rsidRPr="00200142">
        <w:rPr>
          <w:b/>
          <w:szCs w:val="24"/>
          <w:lang w:val="hr-BA"/>
        </w:rPr>
      </w:r>
      <w:r w:rsidRPr="00200142">
        <w:rPr>
          <w:b/>
          <w:szCs w:val="24"/>
          <w:lang w:val="hr-BA"/>
        </w:rPr>
        <w:fldChar w:fldCharType="separate"/>
      </w:r>
      <w:r w:rsidRPr="00200142">
        <w:rPr>
          <w:szCs w:val="24"/>
          <w:lang w:val="hr-BA"/>
        </w:rPr>
        <w:t>ANEKS 1 – FUNKCIONALNO-TEHNIČKA SPECIFIKACIJA</w:t>
      </w:r>
      <w:r w:rsidRPr="00200142">
        <w:rPr>
          <w:b/>
          <w:szCs w:val="24"/>
          <w:lang w:val="hr-BA"/>
        </w:rPr>
        <w:fldChar w:fldCharType="end"/>
      </w:r>
    </w:p>
    <w:p w14:paraId="5DBEC151" w14:textId="77777777" w:rsidR="00FC5034" w:rsidRDefault="00FC5034" w:rsidP="00FC5034">
      <w:pPr>
        <w:rPr>
          <w:ins w:id="92" w:author="Lamija Rascic" w:date="2023-04-03T09:45:00Z"/>
          <w:bCs/>
          <w:szCs w:val="24"/>
          <w:lang w:val="hr-BA"/>
        </w:rPr>
      </w:pPr>
    </w:p>
    <w:p w14:paraId="2787CC36" w14:textId="77777777" w:rsidR="00753697" w:rsidRPr="009B0C1F" w:rsidRDefault="00753697" w:rsidP="00753697">
      <w:pPr>
        <w:jc w:val="both"/>
        <w:rPr>
          <w:ins w:id="93" w:author="Lamija Rascic" w:date="2023-04-03T09:47:00Z"/>
          <w:b/>
          <w:bCs/>
          <w:szCs w:val="24"/>
          <w:lang w:val="bs-Latn-BA"/>
        </w:rPr>
      </w:pPr>
      <w:ins w:id="94" w:author="Lamija Rascic" w:date="2023-04-03T09:47:00Z">
        <w:r>
          <w:rPr>
            <w:bCs/>
            <w:szCs w:val="24"/>
            <w:lang w:val="bs-Latn-BA"/>
          </w:rPr>
          <w:t>P</w:t>
        </w:r>
        <w:r w:rsidRPr="009B0C1F">
          <w:rPr>
            <w:bCs/>
            <w:szCs w:val="24"/>
            <w:lang w:val="bs-Latn-BA"/>
          </w:rPr>
          <w:t>onuda mora biti ovjerena i potpisana od strane ponuđača te dostavljena u dvije kovert</w:t>
        </w:r>
        <w:r w:rsidRPr="009B0C1F">
          <w:rPr>
            <w:b/>
            <w:bCs/>
            <w:szCs w:val="24"/>
            <w:lang w:val="bs-Latn-BA"/>
          </w:rPr>
          <w:t xml:space="preserve">e: </w:t>
        </w:r>
      </w:ins>
    </w:p>
    <w:p w14:paraId="1FB205BE" w14:textId="77777777" w:rsidR="00753697" w:rsidRPr="009B0C1F" w:rsidRDefault="00753697" w:rsidP="00753697">
      <w:pPr>
        <w:numPr>
          <w:ilvl w:val="0"/>
          <w:numId w:val="29"/>
        </w:numPr>
        <w:jc w:val="both"/>
        <w:rPr>
          <w:ins w:id="95" w:author="Lamija Rascic" w:date="2023-04-03T09:47:00Z"/>
          <w:bCs/>
          <w:szCs w:val="24"/>
          <w:lang w:val="bs-Latn-BA"/>
        </w:rPr>
      </w:pPr>
      <w:ins w:id="96" w:author="Lamija Rascic" w:date="2023-04-03T09:47:00Z">
        <w:r w:rsidRPr="009B0C1F">
          <w:rPr>
            <w:bCs/>
            <w:szCs w:val="24"/>
            <w:lang w:val="bs-Latn-BA"/>
          </w:rPr>
          <w:t xml:space="preserve">Koverta sa tehničkom ponudom </w:t>
        </w:r>
      </w:ins>
    </w:p>
    <w:p w14:paraId="0B930080" w14:textId="1DEADC0A" w:rsidR="00753697" w:rsidRPr="009B0C1F" w:rsidRDefault="00753697" w:rsidP="00753697">
      <w:pPr>
        <w:jc w:val="both"/>
        <w:rPr>
          <w:ins w:id="97" w:author="Lamija Rascic" w:date="2023-04-03T09:47:00Z"/>
          <w:bCs/>
          <w:szCs w:val="24"/>
          <w:lang w:val="bs-Latn-BA"/>
        </w:rPr>
      </w:pPr>
      <w:ins w:id="98" w:author="Lamija Rascic" w:date="2023-04-03T09:47:00Z">
        <w:r w:rsidRPr="009B0C1F">
          <w:rPr>
            <w:bCs/>
            <w:szCs w:val="24"/>
            <w:lang w:val="bs-Latn-BA"/>
          </w:rPr>
          <w:t>(na koverti naznačiti</w:t>
        </w:r>
        <w:r>
          <w:rPr>
            <w:bCs/>
            <w:szCs w:val="24"/>
            <w:lang w:val="bs-Latn-BA"/>
          </w:rPr>
          <w:t xml:space="preserve"> </w:t>
        </w:r>
        <w:r w:rsidRPr="009B0C1F">
          <w:rPr>
            <w:bCs/>
            <w:szCs w:val="24"/>
            <w:lang w:val="bs-Latn-BA"/>
          </w:rPr>
          <w:t xml:space="preserve">- NE OTVARATI PO POZIVU ZA DOSTAVU PONUDE ZA </w:t>
        </w:r>
        <w:r w:rsidRPr="00753697">
          <w:rPr>
            <w:bCs/>
            <w:szCs w:val="24"/>
            <w:lang w:val="bs-Latn-BA"/>
          </w:rPr>
          <w:t>NABAVK</w:t>
        </w:r>
        <w:r>
          <w:rPr>
            <w:bCs/>
            <w:szCs w:val="24"/>
            <w:lang w:val="bs-Latn-BA"/>
          </w:rPr>
          <w:t>U</w:t>
        </w:r>
        <w:r w:rsidRPr="00753697">
          <w:rPr>
            <w:bCs/>
            <w:szCs w:val="24"/>
            <w:lang w:val="bs-Latn-BA"/>
          </w:rPr>
          <w:t xml:space="preserve"> I IMPLEMENTACIJ</w:t>
        </w:r>
        <w:r>
          <w:rPr>
            <w:bCs/>
            <w:szCs w:val="24"/>
            <w:lang w:val="bs-Latn-BA"/>
          </w:rPr>
          <w:t>U</w:t>
        </w:r>
        <w:r w:rsidRPr="00753697">
          <w:rPr>
            <w:bCs/>
            <w:szCs w:val="24"/>
            <w:lang w:val="bs-Latn-BA"/>
          </w:rPr>
          <w:t xml:space="preserve"> INTEGRALNOG INFORMACIONOG SISTEMA ZA UPRAVLJANJE POSLOVNIM PROCESIMA I RESURSIMA</w:t>
        </w:r>
        <w:r>
          <w:rPr>
            <w:bCs/>
            <w:szCs w:val="24"/>
            <w:lang w:val="bs-Latn-BA"/>
          </w:rPr>
          <w:t xml:space="preserve"> </w:t>
        </w:r>
        <w:r w:rsidRPr="009B0C1F">
          <w:rPr>
            <w:bCs/>
            <w:szCs w:val="24"/>
            <w:lang w:val="bs-Latn-BA"/>
          </w:rPr>
          <w:t>- TEHNIČKA PONUDA)</w:t>
        </w:r>
      </w:ins>
    </w:p>
    <w:p w14:paraId="2186E400" w14:textId="77777777" w:rsidR="00753697" w:rsidRPr="009B0C1F" w:rsidRDefault="00753697" w:rsidP="00753697">
      <w:pPr>
        <w:numPr>
          <w:ilvl w:val="0"/>
          <w:numId w:val="29"/>
        </w:numPr>
        <w:jc w:val="both"/>
        <w:rPr>
          <w:ins w:id="99" w:author="Lamija Rascic" w:date="2023-04-03T09:47:00Z"/>
          <w:bCs/>
          <w:szCs w:val="24"/>
          <w:lang w:val="bs-Latn-BA"/>
        </w:rPr>
      </w:pPr>
      <w:ins w:id="100" w:author="Lamija Rascic" w:date="2023-04-03T09:47:00Z">
        <w:r w:rsidRPr="009B0C1F">
          <w:rPr>
            <w:bCs/>
            <w:szCs w:val="24"/>
            <w:lang w:val="bs-Latn-BA"/>
          </w:rPr>
          <w:t>Koverta sa finansijskom ponudom</w:t>
        </w:r>
      </w:ins>
    </w:p>
    <w:p w14:paraId="6180D6C4" w14:textId="0085B364" w:rsidR="00F348B5" w:rsidRPr="009B0C1F" w:rsidRDefault="00753697" w:rsidP="00F348B5">
      <w:pPr>
        <w:jc w:val="both"/>
        <w:rPr>
          <w:ins w:id="101" w:author="Lamija Rascic" w:date="2023-04-03T09:51:00Z"/>
          <w:bCs/>
          <w:szCs w:val="24"/>
          <w:lang w:val="bs-Latn-BA"/>
        </w:rPr>
      </w:pPr>
      <w:ins w:id="102" w:author="Lamija Rascic" w:date="2023-04-03T09:47:00Z">
        <w:r w:rsidRPr="009B0C1F">
          <w:rPr>
            <w:bCs/>
            <w:szCs w:val="24"/>
            <w:lang w:val="bs-Latn-BA"/>
          </w:rPr>
          <w:t>(na koverti naznačiti</w:t>
        </w:r>
        <w:r>
          <w:rPr>
            <w:bCs/>
            <w:szCs w:val="24"/>
            <w:lang w:val="bs-Latn-BA"/>
          </w:rPr>
          <w:t xml:space="preserve"> </w:t>
        </w:r>
        <w:r w:rsidRPr="009B0C1F">
          <w:rPr>
            <w:bCs/>
            <w:szCs w:val="24"/>
            <w:lang w:val="bs-Latn-BA"/>
          </w:rPr>
          <w:t xml:space="preserve">- NE </w:t>
        </w:r>
      </w:ins>
      <w:ins w:id="103" w:author="Lamija Rascic" w:date="2023-04-03T09:51:00Z">
        <w:r w:rsidR="00F348B5" w:rsidRPr="009B0C1F">
          <w:rPr>
            <w:bCs/>
            <w:szCs w:val="24"/>
            <w:lang w:val="bs-Latn-BA"/>
          </w:rPr>
          <w:t xml:space="preserve">NE OTVARATI PO POZIVU ZA DOSTAVU PONUDE ZA </w:t>
        </w:r>
        <w:r w:rsidR="00F348B5" w:rsidRPr="00753697">
          <w:rPr>
            <w:bCs/>
            <w:szCs w:val="24"/>
            <w:lang w:val="bs-Latn-BA"/>
          </w:rPr>
          <w:t>NABAVK</w:t>
        </w:r>
        <w:r w:rsidR="00F348B5">
          <w:rPr>
            <w:bCs/>
            <w:szCs w:val="24"/>
            <w:lang w:val="bs-Latn-BA"/>
          </w:rPr>
          <w:t>U</w:t>
        </w:r>
        <w:r w:rsidR="00F348B5" w:rsidRPr="00753697">
          <w:rPr>
            <w:bCs/>
            <w:szCs w:val="24"/>
            <w:lang w:val="bs-Latn-BA"/>
          </w:rPr>
          <w:t xml:space="preserve"> I IMPLEMENTACIJ</w:t>
        </w:r>
        <w:r w:rsidR="00F348B5">
          <w:rPr>
            <w:bCs/>
            <w:szCs w:val="24"/>
            <w:lang w:val="bs-Latn-BA"/>
          </w:rPr>
          <w:t>U</w:t>
        </w:r>
        <w:r w:rsidR="00F348B5" w:rsidRPr="00753697">
          <w:rPr>
            <w:bCs/>
            <w:szCs w:val="24"/>
            <w:lang w:val="bs-Latn-BA"/>
          </w:rPr>
          <w:t xml:space="preserve"> INTEGRALNOG INFORMACIONOG SISTEMA ZA UPRAVLJANJE POSLOVNIM PROCESIMA I RESURSIMA</w:t>
        </w:r>
        <w:r w:rsidR="00F348B5">
          <w:rPr>
            <w:bCs/>
            <w:szCs w:val="24"/>
            <w:lang w:val="bs-Latn-BA"/>
          </w:rPr>
          <w:t xml:space="preserve"> </w:t>
        </w:r>
        <w:r w:rsidR="00F348B5" w:rsidRPr="009B0C1F">
          <w:rPr>
            <w:bCs/>
            <w:szCs w:val="24"/>
            <w:lang w:val="bs-Latn-BA"/>
          </w:rPr>
          <w:t xml:space="preserve">- </w:t>
        </w:r>
        <w:r w:rsidR="00F348B5">
          <w:rPr>
            <w:bCs/>
            <w:szCs w:val="24"/>
            <w:lang w:val="bs-Latn-BA"/>
          </w:rPr>
          <w:t>FINANSIJSKA</w:t>
        </w:r>
        <w:r w:rsidR="00F348B5" w:rsidRPr="009B0C1F">
          <w:rPr>
            <w:bCs/>
            <w:szCs w:val="24"/>
            <w:lang w:val="bs-Latn-BA"/>
          </w:rPr>
          <w:t xml:space="preserve"> PONUDA)</w:t>
        </w:r>
      </w:ins>
    </w:p>
    <w:p w14:paraId="5A84B736" w14:textId="77777777" w:rsidR="00753697" w:rsidRPr="009B0C1F" w:rsidRDefault="00753697" w:rsidP="00753697">
      <w:pPr>
        <w:jc w:val="both"/>
        <w:rPr>
          <w:ins w:id="104" w:author="Lamija Rascic" w:date="2023-04-03T09:47:00Z"/>
          <w:bCs/>
          <w:szCs w:val="24"/>
          <w:lang w:val="bs-Latn-BA"/>
        </w:rPr>
      </w:pPr>
    </w:p>
    <w:p w14:paraId="6DD345BC" w14:textId="77777777" w:rsidR="00104D33" w:rsidRPr="00104D33" w:rsidRDefault="00753697" w:rsidP="00104D33">
      <w:pPr>
        <w:jc w:val="both"/>
        <w:rPr>
          <w:ins w:id="105" w:author="Lamija Rascic" w:date="2023-04-03T09:52:00Z"/>
          <w:b/>
          <w:bCs/>
          <w:szCs w:val="24"/>
          <w:lang w:val="hr-BA"/>
        </w:rPr>
      </w:pPr>
      <w:ins w:id="106" w:author="Lamija Rascic" w:date="2023-04-03T09:47:00Z">
        <w:r w:rsidRPr="009B0C1F">
          <w:rPr>
            <w:b/>
            <w:bCs/>
            <w:szCs w:val="24"/>
            <w:lang w:val="bs-Latn-BA"/>
          </w:rPr>
          <w:t xml:space="preserve">Ponude </w:t>
        </w:r>
      </w:ins>
      <w:ins w:id="107" w:author="Lamija Rascic" w:date="2023-04-03T09:51:00Z">
        <w:r w:rsidR="00F348B5">
          <w:rPr>
            <w:b/>
            <w:bCs/>
            <w:szCs w:val="24"/>
            <w:lang w:val="bs-Latn-BA"/>
          </w:rPr>
          <w:t>se dostavljaju</w:t>
        </w:r>
      </w:ins>
      <w:ins w:id="108" w:author="Lamija Rascic" w:date="2023-04-03T09:47:00Z">
        <w:r w:rsidRPr="009B0C1F">
          <w:rPr>
            <w:b/>
            <w:bCs/>
            <w:szCs w:val="24"/>
            <w:lang w:val="bs-Latn-BA"/>
          </w:rPr>
          <w:t xml:space="preserve"> poštom ili lično na adresu: </w:t>
        </w:r>
      </w:ins>
      <w:ins w:id="109" w:author="Lamija Rascic" w:date="2023-04-03T09:52:00Z">
        <w:r w:rsidR="00104D33" w:rsidRPr="00104D33">
          <w:rPr>
            <w:b/>
            <w:bCs/>
            <w:szCs w:val="24"/>
            <w:lang w:val="hr-BA"/>
          </w:rPr>
          <w:t>LimSar d.o.o. Sarajevo</w:t>
        </w:r>
      </w:ins>
    </w:p>
    <w:p w14:paraId="5D2726DF" w14:textId="59DA4EF8" w:rsidR="00104D33" w:rsidRPr="00104D33" w:rsidRDefault="00104D33">
      <w:pPr>
        <w:ind w:left="4320" w:firstLine="720"/>
        <w:jc w:val="both"/>
        <w:rPr>
          <w:ins w:id="110" w:author="Lamija Rascic" w:date="2023-04-03T09:52:00Z"/>
          <w:b/>
          <w:bCs/>
          <w:szCs w:val="24"/>
          <w:lang w:val="hr-BA"/>
        </w:rPr>
        <w:pPrChange w:id="111" w:author="Lamija Rascic" w:date="2023-04-03T09:52:00Z">
          <w:pPr>
            <w:jc w:val="both"/>
          </w:pPr>
        </w:pPrChange>
      </w:pPr>
      <w:ins w:id="112" w:author="Lamija Rascic" w:date="2023-04-03T09:52:00Z">
        <w:r w:rsidRPr="00104D33">
          <w:rPr>
            <w:b/>
            <w:bCs/>
            <w:szCs w:val="24"/>
            <w:lang w:val="hr-BA"/>
          </w:rPr>
          <w:t>Donja Vogošća 7</w:t>
        </w:r>
      </w:ins>
    </w:p>
    <w:p w14:paraId="420B104E" w14:textId="6BF6E09A" w:rsidR="00104D33" w:rsidRPr="00104D33" w:rsidRDefault="00104D33">
      <w:pPr>
        <w:ind w:left="4320" w:firstLine="720"/>
        <w:jc w:val="both"/>
        <w:rPr>
          <w:ins w:id="113" w:author="Lamija Rascic" w:date="2023-04-03T09:52:00Z"/>
          <w:b/>
          <w:bCs/>
          <w:szCs w:val="24"/>
          <w:lang w:val="hr-BA"/>
        </w:rPr>
        <w:pPrChange w:id="114" w:author="Lamija Rascic" w:date="2023-04-03T09:52:00Z">
          <w:pPr>
            <w:jc w:val="both"/>
          </w:pPr>
        </w:pPrChange>
      </w:pPr>
      <w:ins w:id="115" w:author="Lamija Rascic" w:date="2023-04-03T09:52:00Z">
        <w:r w:rsidRPr="00104D33">
          <w:rPr>
            <w:b/>
            <w:bCs/>
            <w:szCs w:val="24"/>
            <w:lang w:val="hr-BA"/>
          </w:rPr>
          <w:t xml:space="preserve">Luke bb, </w:t>
        </w:r>
      </w:ins>
      <w:ins w:id="116" w:author="Lamija Rascic" w:date="2023-04-03T09:53:00Z">
        <w:r w:rsidRPr="00104D33">
          <w:rPr>
            <w:b/>
            <w:bCs/>
            <w:szCs w:val="24"/>
            <w:lang w:val="hr-BA"/>
          </w:rPr>
          <w:t>71380</w:t>
        </w:r>
        <w:r>
          <w:rPr>
            <w:b/>
            <w:bCs/>
            <w:szCs w:val="24"/>
            <w:lang w:val="hr-BA"/>
          </w:rPr>
          <w:t xml:space="preserve"> </w:t>
        </w:r>
      </w:ins>
      <w:ins w:id="117" w:author="Lamija Rascic" w:date="2023-04-03T09:52:00Z">
        <w:r w:rsidRPr="00104D33">
          <w:rPr>
            <w:b/>
            <w:bCs/>
            <w:szCs w:val="24"/>
            <w:lang w:val="hr-BA"/>
          </w:rPr>
          <w:t xml:space="preserve">Ilijaš </w:t>
        </w:r>
      </w:ins>
    </w:p>
    <w:p w14:paraId="3D7D4B44" w14:textId="77777777" w:rsidR="00104D33" w:rsidRPr="00104D33" w:rsidRDefault="00104D33">
      <w:pPr>
        <w:ind w:left="4320" w:firstLine="720"/>
        <w:jc w:val="both"/>
        <w:rPr>
          <w:ins w:id="118" w:author="Lamija Rascic" w:date="2023-04-03T09:52:00Z"/>
          <w:b/>
          <w:bCs/>
          <w:szCs w:val="24"/>
          <w:lang w:val="hr-BA"/>
        </w:rPr>
        <w:pPrChange w:id="119" w:author="Lamija Rascic" w:date="2023-04-03T09:52:00Z">
          <w:pPr>
            <w:jc w:val="both"/>
          </w:pPr>
        </w:pPrChange>
      </w:pPr>
      <w:ins w:id="120" w:author="Lamija Rascic" w:date="2023-04-03T09:52:00Z">
        <w:r w:rsidRPr="00104D33">
          <w:rPr>
            <w:b/>
            <w:bCs/>
            <w:szCs w:val="24"/>
            <w:lang w:val="hr-BA"/>
          </w:rPr>
          <w:t>Bosna i Hercegovina</w:t>
        </w:r>
      </w:ins>
    </w:p>
    <w:p w14:paraId="23AC7DD5" w14:textId="0ABD3BC2" w:rsidR="00753697" w:rsidRDefault="00753697" w:rsidP="00104D33">
      <w:pPr>
        <w:jc w:val="both"/>
        <w:rPr>
          <w:ins w:id="121" w:author="Lamija Rascic" w:date="2023-04-03T09:47:00Z"/>
          <w:szCs w:val="24"/>
          <w:lang w:val="hr-BA"/>
        </w:rPr>
      </w:pPr>
    </w:p>
    <w:p w14:paraId="2B6419D7" w14:textId="77777777" w:rsidR="00753697" w:rsidRDefault="00753697" w:rsidP="00753697">
      <w:pPr>
        <w:jc w:val="both"/>
        <w:rPr>
          <w:ins w:id="122" w:author="Lamija Rascic" w:date="2023-04-03T09:47:00Z"/>
          <w:szCs w:val="24"/>
          <w:lang w:val="hr-BA"/>
        </w:rPr>
      </w:pPr>
      <w:ins w:id="123" w:author="Lamija Rascic" w:date="2023-04-03T09:47:00Z">
        <w:r w:rsidRPr="00217290">
          <w:rPr>
            <w:szCs w:val="24"/>
            <w:lang w:val="hr-BA"/>
          </w:rPr>
          <w:t>Ponude zaprimljene na ovaj način smatrat će se punovažnim. Sve ponude zaprimljene nakon navedenog vremena su neblagovremene, i kao takve neće biti uzete u razmatranje.</w:t>
        </w:r>
      </w:ins>
    </w:p>
    <w:p w14:paraId="3A400F31" w14:textId="77777777" w:rsidR="00753697" w:rsidRPr="00217290" w:rsidRDefault="00753697" w:rsidP="00753697">
      <w:pPr>
        <w:jc w:val="both"/>
        <w:rPr>
          <w:ins w:id="124" w:author="Lamija Rascic" w:date="2023-04-03T09:47:00Z"/>
          <w:szCs w:val="24"/>
          <w:highlight w:val="yellow"/>
          <w:lang w:val="hr-BA"/>
        </w:rPr>
      </w:pPr>
    </w:p>
    <w:p w14:paraId="759860CF" w14:textId="02A76FA1" w:rsidR="001C0C8D" w:rsidRPr="00200142" w:rsidDel="00F348B5" w:rsidRDefault="001C0C8D">
      <w:pPr>
        <w:jc w:val="both"/>
        <w:rPr>
          <w:del w:id="125" w:author="Lamija Rascic" w:date="2023-04-03T09:51:00Z"/>
          <w:szCs w:val="24"/>
          <w:lang w:val="hr-BA"/>
        </w:rPr>
        <w:pPrChange w:id="126" w:author="Lamija Rascic" w:date="2023-04-03T09:37:00Z">
          <w:pPr>
            <w:numPr>
              <w:ilvl w:val="2"/>
              <w:numId w:val="7"/>
            </w:numPr>
            <w:ind w:left="1920" w:hanging="360"/>
            <w:jc w:val="both"/>
          </w:pPr>
        </w:pPrChange>
      </w:pPr>
    </w:p>
    <w:p w14:paraId="4D137A42" w14:textId="6C7237D2" w:rsidR="004E670C" w:rsidRPr="00200142" w:rsidDel="00F348B5" w:rsidRDefault="004E670C" w:rsidP="004E670C">
      <w:pPr>
        <w:ind w:left="2160"/>
        <w:jc w:val="both"/>
        <w:rPr>
          <w:del w:id="127" w:author="Lamija Rascic" w:date="2023-04-03T09:51:00Z"/>
          <w:szCs w:val="24"/>
          <w:lang w:val="hr-BA"/>
        </w:rPr>
      </w:pPr>
    </w:p>
    <w:p w14:paraId="7F460A0B" w14:textId="77777777" w:rsidR="004E670C" w:rsidRPr="00200142" w:rsidRDefault="004E670C" w:rsidP="00FF1FD2">
      <w:pPr>
        <w:pStyle w:val="Heading2"/>
        <w:numPr>
          <w:ilvl w:val="0"/>
          <w:numId w:val="17"/>
        </w:numPr>
        <w:ind w:left="1080"/>
        <w:rPr>
          <w:szCs w:val="24"/>
          <w:lang w:val="hr-BA"/>
        </w:rPr>
      </w:pPr>
      <w:bookmarkStart w:id="128" w:name="_Toc129934610"/>
      <w:r w:rsidRPr="00200142">
        <w:rPr>
          <w:szCs w:val="24"/>
          <w:lang w:val="hr-BA"/>
        </w:rPr>
        <w:t>Mjesto i rok  realizacije</w:t>
      </w:r>
      <w:bookmarkEnd w:id="128"/>
    </w:p>
    <w:p w14:paraId="3CFC408E" w14:textId="77777777" w:rsidR="00B56757" w:rsidRPr="00200142" w:rsidRDefault="00B56757" w:rsidP="00B56757">
      <w:pPr>
        <w:rPr>
          <w:szCs w:val="24"/>
          <w:lang w:val="hr-BA"/>
        </w:rPr>
      </w:pPr>
    </w:p>
    <w:p w14:paraId="34456B77" w14:textId="77777777" w:rsidR="004E670C" w:rsidRPr="00200142" w:rsidRDefault="004E670C" w:rsidP="00B56757">
      <w:pPr>
        <w:ind w:left="720"/>
        <w:rPr>
          <w:szCs w:val="24"/>
          <w:lang w:val="hr-BA"/>
        </w:rPr>
      </w:pPr>
      <w:r w:rsidRPr="00200142">
        <w:rPr>
          <w:szCs w:val="24"/>
          <w:lang w:val="hr-BA"/>
        </w:rPr>
        <w:t>Od Ponuđača se očekuje da traženu uslugu isporuči:</w:t>
      </w:r>
    </w:p>
    <w:p w14:paraId="663892F0" w14:textId="77777777" w:rsidR="004E670C" w:rsidRPr="00200142" w:rsidRDefault="004E670C" w:rsidP="00FF1FD2">
      <w:pPr>
        <w:pStyle w:val="ListParagraph"/>
        <w:numPr>
          <w:ilvl w:val="0"/>
          <w:numId w:val="3"/>
        </w:numPr>
        <w:suppressAutoHyphens/>
        <w:autoSpaceDN w:val="0"/>
        <w:spacing w:after="0" w:line="240" w:lineRule="auto"/>
        <w:ind w:left="1125"/>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Na lokaciji sjedišta Naručioca</w:t>
      </w:r>
    </w:p>
    <w:p w14:paraId="2369F1CF" w14:textId="77777777" w:rsidR="004E670C" w:rsidRPr="00200142" w:rsidRDefault="004E670C" w:rsidP="00FF1FD2">
      <w:pPr>
        <w:pStyle w:val="ListParagraph"/>
        <w:numPr>
          <w:ilvl w:val="0"/>
          <w:numId w:val="3"/>
        </w:numPr>
        <w:suppressAutoHyphens/>
        <w:autoSpaceDN w:val="0"/>
        <w:spacing w:after="0" w:line="240" w:lineRule="auto"/>
        <w:ind w:left="1125"/>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Na lokaciji Ponuđača</w:t>
      </w:r>
    </w:p>
    <w:p w14:paraId="326E45E7" w14:textId="77777777" w:rsidR="004E670C" w:rsidRPr="00200142" w:rsidRDefault="004E670C" w:rsidP="00FF1FD2">
      <w:pPr>
        <w:pStyle w:val="ListParagraph"/>
        <w:numPr>
          <w:ilvl w:val="0"/>
          <w:numId w:val="3"/>
        </w:numPr>
        <w:suppressAutoHyphens/>
        <w:autoSpaceDN w:val="0"/>
        <w:spacing w:after="0" w:line="240" w:lineRule="auto"/>
        <w:ind w:left="1125"/>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Udaljenim pristupom na IT infrastrukturu Naručioca</w:t>
      </w:r>
    </w:p>
    <w:p w14:paraId="4B7C6F22" w14:textId="77777777" w:rsidR="004E670C" w:rsidRPr="00200142" w:rsidRDefault="004E670C" w:rsidP="00B56757">
      <w:pPr>
        <w:ind w:left="765"/>
        <w:rPr>
          <w:szCs w:val="24"/>
          <w:lang w:val="hr-BA"/>
        </w:rPr>
      </w:pPr>
    </w:p>
    <w:p w14:paraId="7FC03860" w14:textId="77777777" w:rsidR="004E670C" w:rsidRPr="00200142" w:rsidRDefault="004E670C" w:rsidP="00B56757">
      <w:pPr>
        <w:ind w:left="765"/>
        <w:rPr>
          <w:szCs w:val="24"/>
          <w:lang w:val="hr-BA"/>
        </w:rPr>
      </w:pPr>
      <w:r w:rsidRPr="00200142">
        <w:rPr>
          <w:szCs w:val="24"/>
          <w:lang w:val="hr-BA"/>
        </w:rPr>
        <w:t>Rok realizacije: 6 mjeseci prioritetnih funkcionalnosti tj. 12 mjeseci za ostale od dana potpisa Ugovora.</w:t>
      </w:r>
    </w:p>
    <w:p w14:paraId="0C3FB097" w14:textId="77777777" w:rsidR="00B56757" w:rsidRPr="00200142" w:rsidRDefault="00B56757" w:rsidP="00B56757">
      <w:pPr>
        <w:ind w:left="765"/>
        <w:rPr>
          <w:szCs w:val="24"/>
          <w:lang w:val="hr-BA"/>
        </w:rPr>
      </w:pPr>
    </w:p>
    <w:p w14:paraId="0266521F" w14:textId="77777777" w:rsidR="004E670C" w:rsidRPr="00200142" w:rsidRDefault="004E670C" w:rsidP="00FF1FD2">
      <w:pPr>
        <w:pStyle w:val="Heading2"/>
        <w:numPr>
          <w:ilvl w:val="0"/>
          <w:numId w:val="17"/>
        </w:numPr>
        <w:ind w:left="1080"/>
        <w:rPr>
          <w:szCs w:val="24"/>
          <w:lang w:val="hr-BA"/>
        </w:rPr>
      </w:pPr>
      <w:bookmarkStart w:id="129" w:name="_Ref457571512"/>
      <w:bookmarkStart w:id="130" w:name="_Toc129934611"/>
      <w:r w:rsidRPr="00200142">
        <w:rPr>
          <w:szCs w:val="24"/>
          <w:lang w:val="hr-BA"/>
        </w:rPr>
        <w:t>Prihvatanje zahtjeva tehničke specifikacije</w:t>
      </w:r>
      <w:bookmarkEnd w:id="129"/>
      <w:bookmarkEnd w:id="130"/>
    </w:p>
    <w:p w14:paraId="2A692AC2" w14:textId="77777777" w:rsidR="00B56757" w:rsidRPr="00200142" w:rsidRDefault="00B56757" w:rsidP="00B56757">
      <w:pPr>
        <w:ind w:left="720"/>
        <w:rPr>
          <w:szCs w:val="24"/>
          <w:lang w:val="hr-BA"/>
        </w:rPr>
      </w:pPr>
    </w:p>
    <w:p w14:paraId="1F9A1080" w14:textId="77777777" w:rsidR="004E670C" w:rsidRPr="00200142" w:rsidRDefault="004E670C" w:rsidP="00B56757">
      <w:pPr>
        <w:ind w:left="720"/>
        <w:rPr>
          <w:szCs w:val="24"/>
          <w:lang w:val="hr-BA"/>
        </w:rPr>
      </w:pPr>
      <w:r w:rsidRPr="00200142">
        <w:rPr>
          <w:szCs w:val="24"/>
          <w:lang w:val="hr-BA"/>
        </w:rPr>
        <w:t>Za navedene zahtjeve u funkcionalno-tehničkom dijelu  Aneks 1 potrebno je da Ponuđač:</w:t>
      </w:r>
    </w:p>
    <w:p w14:paraId="7477B592" w14:textId="77777777" w:rsidR="004E670C" w:rsidRPr="00200142" w:rsidRDefault="004E670C" w:rsidP="00FF1FD2">
      <w:pPr>
        <w:pStyle w:val="ListParagraph"/>
        <w:numPr>
          <w:ilvl w:val="0"/>
          <w:numId w:val="3"/>
        </w:numPr>
        <w:suppressAutoHyphens/>
        <w:autoSpaceDN w:val="0"/>
        <w:spacing w:after="0" w:line="240" w:lineRule="auto"/>
        <w:ind w:left="112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dostavi Izjavu o prihvatanju svih zahtjeva iz Aneksa 1</w:t>
      </w:r>
    </w:p>
    <w:p w14:paraId="2F7D8F49" w14:textId="77777777" w:rsidR="004E670C" w:rsidRPr="00200142" w:rsidRDefault="004E670C" w:rsidP="00FF1FD2">
      <w:pPr>
        <w:pStyle w:val="ListParagraph"/>
        <w:numPr>
          <w:ilvl w:val="0"/>
          <w:numId w:val="3"/>
        </w:numPr>
        <w:suppressAutoHyphens/>
        <w:autoSpaceDN w:val="0"/>
        <w:spacing w:after="0" w:line="240" w:lineRule="auto"/>
        <w:ind w:left="112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 xml:space="preserve">popunjene tabele iz sekcije 1.2 Funkcionalni zahtjevi </w:t>
      </w:r>
    </w:p>
    <w:p w14:paraId="7EEEB710" w14:textId="77777777" w:rsidR="004E670C" w:rsidRPr="00200142" w:rsidRDefault="004E670C" w:rsidP="00FF1FD2">
      <w:pPr>
        <w:pStyle w:val="ListParagraph"/>
        <w:numPr>
          <w:ilvl w:val="1"/>
          <w:numId w:val="3"/>
        </w:numPr>
        <w:suppressAutoHyphens/>
        <w:autoSpaceDN w:val="0"/>
        <w:spacing w:after="0" w:line="240" w:lineRule="auto"/>
        <w:ind w:left="184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 xml:space="preserve">sa kolonom „Saglasan sa zahtjevom“ </w:t>
      </w:r>
    </w:p>
    <w:p w14:paraId="26F1CEF5" w14:textId="77777777" w:rsidR="004E670C" w:rsidRPr="00200142" w:rsidRDefault="004E670C" w:rsidP="00FF1FD2">
      <w:pPr>
        <w:pStyle w:val="ListParagraph"/>
        <w:numPr>
          <w:ilvl w:val="0"/>
          <w:numId w:val="11"/>
        </w:numPr>
        <w:suppressAutoHyphens/>
        <w:autoSpaceDN w:val="0"/>
        <w:spacing w:after="0" w:line="240" w:lineRule="auto"/>
        <w:ind w:left="220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Da - ako Ponuđač nudi rješenje koje u potpunosti zadovoljava traženi zahtjev</w:t>
      </w:r>
    </w:p>
    <w:p w14:paraId="259D6772" w14:textId="77777777" w:rsidR="004E670C" w:rsidRPr="00200142" w:rsidRDefault="004E670C" w:rsidP="00FF1FD2">
      <w:pPr>
        <w:pStyle w:val="ListParagraph"/>
        <w:numPr>
          <w:ilvl w:val="0"/>
          <w:numId w:val="11"/>
        </w:numPr>
        <w:suppressAutoHyphens/>
        <w:autoSpaceDN w:val="0"/>
        <w:spacing w:after="0" w:line="240" w:lineRule="auto"/>
        <w:ind w:left="220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Ne - ako Ponuđač nudi rješenje koje ne zadovoljava traženi zahtjev, ali ga Ponuđač planira razviti</w:t>
      </w:r>
    </w:p>
    <w:p w14:paraId="22963D1C" w14:textId="77777777" w:rsidR="004E670C" w:rsidRPr="00200142" w:rsidRDefault="004E670C" w:rsidP="00FF1FD2">
      <w:pPr>
        <w:pStyle w:val="ListParagraph"/>
        <w:numPr>
          <w:ilvl w:val="0"/>
          <w:numId w:val="11"/>
        </w:numPr>
        <w:suppressAutoHyphens/>
        <w:autoSpaceDN w:val="0"/>
        <w:spacing w:after="0" w:line="240" w:lineRule="auto"/>
        <w:ind w:left="2205"/>
        <w:contextualSpacing w:val="0"/>
        <w:textAlignment w:val="baseline"/>
        <w:rPr>
          <w:rFonts w:ascii="Times New Roman" w:eastAsia="Times New Roman" w:hAnsi="Times New Roman"/>
          <w:sz w:val="24"/>
          <w:szCs w:val="24"/>
          <w:lang w:val="hr-BA"/>
        </w:rPr>
      </w:pPr>
      <w:r w:rsidRPr="00200142">
        <w:rPr>
          <w:rFonts w:ascii="Times New Roman" w:hAnsi="Times New Roman"/>
          <w:sz w:val="24"/>
          <w:szCs w:val="24"/>
          <w:lang w:val="hr-BA"/>
        </w:rPr>
        <w:t>0 - ako Ponuđač nudi rješenje koje ne zadovoljava zahtjev niti ga planira razviti</w:t>
      </w:r>
    </w:p>
    <w:p w14:paraId="78B31397" w14:textId="77777777" w:rsidR="004E670C" w:rsidRPr="00200142" w:rsidRDefault="004E670C" w:rsidP="00FF1FD2">
      <w:pPr>
        <w:pStyle w:val="ListParagraph"/>
        <w:numPr>
          <w:ilvl w:val="1"/>
          <w:numId w:val="3"/>
        </w:numPr>
        <w:suppressAutoHyphens/>
        <w:autoSpaceDN w:val="0"/>
        <w:spacing w:after="0" w:line="240" w:lineRule="auto"/>
        <w:ind w:left="1845"/>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Sa kolonom Referenca gdje opisuje oznaku na dio dokumentacije koji dokazuje ispunjenost zahtjeva, plan razvoja ili razlog izuzimanja ovog zahtjeva</w:t>
      </w:r>
    </w:p>
    <w:p w14:paraId="09037F72" w14:textId="77777777" w:rsidR="004E670C" w:rsidRPr="00200142" w:rsidRDefault="004E670C" w:rsidP="00B56757">
      <w:pPr>
        <w:pStyle w:val="ListParagraph"/>
        <w:ind w:left="1845"/>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 xml:space="preserve">Dokazi kojim se mogu koristiti: </w:t>
      </w:r>
    </w:p>
    <w:p w14:paraId="663CE7FE" w14:textId="77777777" w:rsidR="004E670C" w:rsidRPr="00200142" w:rsidRDefault="004E670C" w:rsidP="00FF1FD2">
      <w:pPr>
        <w:pStyle w:val="ListParagraph"/>
        <w:numPr>
          <w:ilvl w:val="2"/>
          <w:numId w:val="3"/>
        </w:numPr>
        <w:suppressAutoHyphens/>
        <w:autoSpaceDN w:val="0"/>
        <w:spacing w:after="0" w:line="240" w:lineRule="auto"/>
        <w:ind w:left="2565"/>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Ponuđačev opis funkcionalnosti koju rješenje posjeduje naspram tražene</w:t>
      </w:r>
    </w:p>
    <w:p w14:paraId="499CE23A" w14:textId="77777777" w:rsidR="004E670C" w:rsidRPr="00200142" w:rsidRDefault="004E670C" w:rsidP="00FF1FD2">
      <w:pPr>
        <w:pStyle w:val="ListParagraph"/>
        <w:numPr>
          <w:ilvl w:val="2"/>
          <w:numId w:val="3"/>
        </w:numPr>
        <w:suppressAutoHyphens/>
        <w:autoSpaceDN w:val="0"/>
        <w:spacing w:after="0" w:line="240" w:lineRule="auto"/>
        <w:ind w:left="2565"/>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Print screen iz rješenja koje se nudi</w:t>
      </w:r>
    </w:p>
    <w:p w14:paraId="229F9494" w14:textId="77777777" w:rsidR="004E670C" w:rsidRPr="00200142" w:rsidRDefault="004E670C" w:rsidP="00FF1FD2">
      <w:pPr>
        <w:pStyle w:val="ListParagraph"/>
        <w:numPr>
          <w:ilvl w:val="2"/>
          <w:numId w:val="3"/>
        </w:numPr>
        <w:suppressAutoHyphens/>
        <w:autoSpaceDN w:val="0"/>
        <w:spacing w:after="0" w:line="240" w:lineRule="auto"/>
        <w:ind w:left="2565"/>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 xml:space="preserve">Referisanje na korisničko uputstvo rješenja – jasna notacija na kojem dijelu je referentni dio </w:t>
      </w:r>
    </w:p>
    <w:p w14:paraId="5F13AC82" w14:textId="77777777" w:rsidR="004E670C" w:rsidRPr="00200142" w:rsidRDefault="004E670C" w:rsidP="00FF1FD2">
      <w:pPr>
        <w:pStyle w:val="ListParagraph"/>
        <w:numPr>
          <w:ilvl w:val="2"/>
          <w:numId w:val="3"/>
        </w:numPr>
        <w:suppressAutoHyphens/>
        <w:autoSpaceDN w:val="0"/>
        <w:spacing w:after="0" w:line="240" w:lineRule="auto"/>
        <w:ind w:left="2565"/>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Referisanje na bilo koju drugu dokumentaciju rješenja – jasna notacija na kojem dijelu je referentni dio u priloženoj dokumentaciji</w:t>
      </w:r>
    </w:p>
    <w:p w14:paraId="10CDE0A7" w14:textId="77777777" w:rsidR="004E670C" w:rsidRPr="00200142" w:rsidRDefault="004E670C" w:rsidP="00B56757">
      <w:pPr>
        <w:pStyle w:val="ListParagraph"/>
        <w:ind w:left="2565"/>
        <w:rPr>
          <w:rFonts w:ascii="Times New Roman" w:eastAsia="Times New Roman" w:hAnsi="Times New Roman"/>
          <w:sz w:val="24"/>
          <w:szCs w:val="24"/>
          <w:lang w:val="hr-BA"/>
        </w:rPr>
      </w:pPr>
    </w:p>
    <w:p w14:paraId="45302FF3" w14:textId="77777777" w:rsidR="004E670C" w:rsidRPr="00200142" w:rsidRDefault="004E670C" w:rsidP="00B56757">
      <w:pPr>
        <w:pStyle w:val="Heading1"/>
        <w:ind w:left="360"/>
        <w:jc w:val="both"/>
        <w:rPr>
          <w:szCs w:val="24"/>
          <w:lang w:val="hr-BA"/>
        </w:rPr>
      </w:pPr>
      <w:bookmarkStart w:id="131" w:name="_Ref457076356"/>
      <w:bookmarkStart w:id="132" w:name="_Toc129934612"/>
      <w:r w:rsidRPr="00200142">
        <w:rPr>
          <w:szCs w:val="24"/>
          <w:lang w:val="hr-BA"/>
        </w:rPr>
        <w:t>ANEKS 1 – FUNKCIONALNO-TEHNIČKA SPECIFIKACIJA</w:t>
      </w:r>
      <w:bookmarkEnd w:id="131"/>
      <w:bookmarkEnd w:id="132"/>
    </w:p>
    <w:p w14:paraId="64AC497A" w14:textId="77777777" w:rsidR="00B56757" w:rsidRPr="00200142" w:rsidRDefault="00B56757" w:rsidP="00B56757">
      <w:pPr>
        <w:rPr>
          <w:szCs w:val="24"/>
          <w:lang w:val="hr-BA"/>
        </w:rPr>
      </w:pPr>
    </w:p>
    <w:p w14:paraId="408BC31C" w14:textId="77777777" w:rsidR="004E670C" w:rsidRPr="00200142" w:rsidRDefault="004E670C" w:rsidP="00FF1FD2">
      <w:pPr>
        <w:pStyle w:val="Heading2"/>
        <w:numPr>
          <w:ilvl w:val="0"/>
          <w:numId w:val="10"/>
        </w:numPr>
        <w:ind w:left="720"/>
        <w:jc w:val="both"/>
        <w:rPr>
          <w:szCs w:val="24"/>
          <w:lang w:val="hr-BA"/>
        </w:rPr>
      </w:pPr>
      <w:bookmarkStart w:id="133" w:name="_Ref457211734"/>
      <w:bookmarkStart w:id="134" w:name="_Toc129934613"/>
      <w:r w:rsidRPr="00200142">
        <w:rPr>
          <w:szCs w:val="24"/>
          <w:lang w:val="hr-BA"/>
        </w:rPr>
        <w:t>Opis postojećeg stanja i cilj projekta</w:t>
      </w:r>
      <w:bookmarkEnd w:id="133"/>
      <w:bookmarkEnd w:id="134"/>
    </w:p>
    <w:p w14:paraId="4CC8D154" w14:textId="77777777" w:rsidR="00B56757" w:rsidRPr="00200142" w:rsidRDefault="00B56757" w:rsidP="00B56757">
      <w:pPr>
        <w:rPr>
          <w:szCs w:val="24"/>
          <w:lang w:val="hr-BA"/>
        </w:rPr>
      </w:pPr>
    </w:p>
    <w:p w14:paraId="4F135A48" w14:textId="77777777" w:rsidR="004E670C" w:rsidRPr="00200142" w:rsidRDefault="004E670C" w:rsidP="00B56757">
      <w:pPr>
        <w:ind w:left="720"/>
        <w:rPr>
          <w:szCs w:val="24"/>
          <w:lang w:val="hr-BA"/>
        </w:rPr>
      </w:pPr>
      <w:r w:rsidRPr="00200142">
        <w:rPr>
          <w:szCs w:val="24"/>
          <w:lang w:val="hr-BA"/>
        </w:rPr>
        <w:t xml:space="preserve">Firma „LimSar“ d.o.o. Sarajevo osnovana je 1997. godine kao ovlašeni distributer švedske firme Lindab koja u svom asortimanu ima sve vrste limova za pokrivanje objekata, oluka sa elementima, kompletnih hala, “C” i “Z” greda, te industrijskih vrata. </w:t>
      </w:r>
    </w:p>
    <w:p w14:paraId="347B6309" w14:textId="77777777" w:rsidR="004E670C" w:rsidRPr="00200142" w:rsidRDefault="004E670C" w:rsidP="00B56757">
      <w:pPr>
        <w:ind w:left="720"/>
        <w:rPr>
          <w:szCs w:val="24"/>
          <w:lang w:val="hr-BA"/>
        </w:rPr>
      </w:pPr>
      <w:r w:rsidRPr="00200142">
        <w:rPr>
          <w:szCs w:val="24"/>
          <w:lang w:val="hr-BA"/>
        </w:rPr>
        <w:t xml:space="preserve">S vremenom, firma se razvija i od 2008. godine proširuje svoju djelatnost na izradu i ugradnju aluminijske i PVC stolarije. </w:t>
      </w:r>
    </w:p>
    <w:p w14:paraId="7C9312CD" w14:textId="77777777" w:rsidR="004E670C" w:rsidRPr="00200142" w:rsidRDefault="004E670C" w:rsidP="00B56757">
      <w:pPr>
        <w:ind w:left="720"/>
        <w:rPr>
          <w:szCs w:val="24"/>
          <w:lang w:val="hr-BA"/>
        </w:rPr>
      </w:pPr>
      <w:r w:rsidRPr="00200142">
        <w:rPr>
          <w:szCs w:val="24"/>
          <w:lang w:val="hr-BA"/>
        </w:rPr>
        <w:lastRenderedPageBreak/>
        <w:t>Prateći dinamiku tržišta, koncem 2015. god. firma se počinje baviti i izradom termoizolacionih stakala sa ciljem pružanja kompletnije i brže usluge svojim kupcima.</w:t>
      </w:r>
    </w:p>
    <w:p w14:paraId="31454E11" w14:textId="77777777" w:rsidR="004E670C" w:rsidRPr="00200142" w:rsidRDefault="004E670C" w:rsidP="00B56757">
      <w:pPr>
        <w:ind w:left="720"/>
        <w:rPr>
          <w:szCs w:val="24"/>
          <w:highlight w:val="yellow"/>
          <w:lang w:val="hr-BA"/>
        </w:rPr>
      </w:pPr>
    </w:p>
    <w:p w14:paraId="4AD0A4F0" w14:textId="77777777" w:rsidR="004E670C" w:rsidRPr="00200142" w:rsidRDefault="004E670C" w:rsidP="00B56757">
      <w:pPr>
        <w:ind w:left="720"/>
        <w:jc w:val="both"/>
        <w:rPr>
          <w:szCs w:val="24"/>
          <w:lang w:val="hr-BA"/>
        </w:rPr>
      </w:pPr>
      <w:r w:rsidRPr="00200142">
        <w:rPr>
          <w:szCs w:val="24"/>
          <w:lang w:val="hr-BA"/>
        </w:rPr>
        <w:t xml:space="preserve">Jedna od ključnih politika poslovanja je briga o uposlenicima,  zadovoljstvu radnika, ali i kupaca.  U skladu s  istim je i inicijativa, te dugoročna vizija kreiranja poslovno informacijskog sistema koji bi bio podrška poslovnim procesima firme s ciljem osiguravanja konzistentne platforme za integraciju svih postojećih poslovnih procesa, te unaprjeđenje istih, a što će ujedno biti i direktna potpora uposlenicima i menadžmentu firme, kao i poslovnim partnerima i kupcima.  </w:t>
      </w:r>
    </w:p>
    <w:p w14:paraId="41545EF5" w14:textId="77777777" w:rsidR="004E670C" w:rsidRPr="00200142" w:rsidRDefault="004E670C" w:rsidP="00B56757">
      <w:pPr>
        <w:ind w:left="720"/>
        <w:rPr>
          <w:szCs w:val="24"/>
          <w:highlight w:val="yellow"/>
          <w:lang w:val="hr-BA"/>
        </w:rPr>
      </w:pPr>
    </w:p>
    <w:p w14:paraId="5CCBB9B0" w14:textId="77777777" w:rsidR="004E670C" w:rsidRPr="00200142" w:rsidRDefault="004E670C" w:rsidP="00B56757">
      <w:pPr>
        <w:ind w:left="720"/>
        <w:jc w:val="both"/>
        <w:rPr>
          <w:szCs w:val="24"/>
          <w:lang w:val="hr-BA"/>
        </w:rPr>
      </w:pPr>
      <w:r w:rsidRPr="00200142">
        <w:rPr>
          <w:szCs w:val="24"/>
          <w:lang w:val="hr-BA"/>
        </w:rPr>
        <w:t>Kroz prezentacije potencijalnih rješenja  koji bi zadovoljili navedene ciljeve,  uprava firme je postala svjesna potrebe prilagođenog  pristupa i potrebe izrade specifičnog rješenja skrojenog po njihovim potrebama, stoga je kreiran dokument funkcionalnih zahtjeva od strane samog Naručioca kako bi Ponuđači imali jasniju sliku rješenja koje Naručioc treba.</w:t>
      </w:r>
    </w:p>
    <w:p w14:paraId="0E9F893B" w14:textId="77777777" w:rsidR="004E670C" w:rsidRPr="00200142" w:rsidRDefault="004E670C" w:rsidP="00B56757">
      <w:pPr>
        <w:ind w:left="720"/>
        <w:jc w:val="both"/>
        <w:rPr>
          <w:szCs w:val="24"/>
          <w:lang w:val="hr-BA"/>
        </w:rPr>
      </w:pPr>
    </w:p>
    <w:p w14:paraId="19604C51" w14:textId="77777777" w:rsidR="004E670C" w:rsidRPr="00200142" w:rsidRDefault="004E670C" w:rsidP="00B56757">
      <w:pPr>
        <w:ind w:left="720"/>
        <w:jc w:val="both"/>
        <w:rPr>
          <w:szCs w:val="24"/>
          <w:lang w:val="hr-BA"/>
        </w:rPr>
      </w:pPr>
      <w:r w:rsidRPr="00200142">
        <w:rPr>
          <w:szCs w:val="24"/>
          <w:lang w:val="hr-BA"/>
        </w:rPr>
        <w:t>Ovaj dokument sadrži  listu  potrebih funkcionalnosti kao i opise načina primjene funkcionalnosti u firmi Limsar d.o.o., naspram postojećih i budućih poslovnih procesa, te samim tim detaljnije definiše budući projektni okvir, skraćujući vrijeme za analizu poslovnih procesa i identifikaciju potreba. Dokumentom je obuhvaćeno otprilike 80% funkcionalnih zahtjeva, a pored istih od Ponuđača se očekuje da u svojoj ponudi da pregled funkcionalnosti rješenja koje nudi, te svoje preporuke oko načina primjene istih.</w:t>
      </w:r>
    </w:p>
    <w:p w14:paraId="1E5C7587" w14:textId="77777777" w:rsidR="004E670C" w:rsidRPr="00200142" w:rsidRDefault="004E670C" w:rsidP="00B56757">
      <w:pPr>
        <w:ind w:left="720"/>
        <w:jc w:val="both"/>
        <w:rPr>
          <w:szCs w:val="24"/>
          <w:lang w:val="hr-BA"/>
        </w:rPr>
      </w:pPr>
    </w:p>
    <w:p w14:paraId="5C157510" w14:textId="77777777" w:rsidR="004E670C" w:rsidRPr="00200142" w:rsidRDefault="004E670C" w:rsidP="00B56757">
      <w:pPr>
        <w:pStyle w:val="NormalWeb"/>
        <w:spacing w:line="240" w:lineRule="atLeast"/>
        <w:ind w:left="720"/>
        <w:jc w:val="both"/>
        <w:rPr>
          <w:rFonts w:ascii="Times New Roman" w:hAnsi="Times New Roman"/>
          <w:color w:val="333333"/>
          <w:sz w:val="24"/>
        </w:rPr>
      </w:pPr>
      <w:r w:rsidRPr="00200142">
        <w:rPr>
          <w:rFonts w:ascii="Times New Roman" w:hAnsi="Times New Roman"/>
          <w:color w:val="333333"/>
          <w:sz w:val="24"/>
        </w:rPr>
        <w:t>Trentuno se koriste sljedeći software-i za upravljanje:</w:t>
      </w:r>
    </w:p>
    <w:p w14:paraId="3E38C96B" w14:textId="77777777" w:rsidR="004E670C" w:rsidRPr="00200142" w:rsidRDefault="004E670C" w:rsidP="00FF1FD2">
      <w:pPr>
        <w:pStyle w:val="NormalWeb"/>
        <w:numPr>
          <w:ilvl w:val="1"/>
          <w:numId w:val="21"/>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FMK – robno i finansijsko knjigovodstvo</w:t>
      </w:r>
    </w:p>
    <w:p w14:paraId="2393E936" w14:textId="77777777" w:rsidR="004E670C" w:rsidRPr="00200142" w:rsidRDefault="004E670C" w:rsidP="00FF1FD2">
      <w:pPr>
        <w:pStyle w:val="NormalWeb"/>
        <w:numPr>
          <w:ilvl w:val="1"/>
          <w:numId w:val="21"/>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Orgadata – tehničke specifikacije, crteži, ponude, sastavnice</w:t>
      </w:r>
    </w:p>
    <w:p w14:paraId="7C668033" w14:textId="77777777" w:rsidR="004E670C" w:rsidRPr="00200142" w:rsidRDefault="004E670C" w:rsidP="00FF1FD2">
      <w:pPr>
        <w:pStyle w:val="NormalWeb"/>
        <w:numPr>
          <w:ilvl w:val="1"/>
          <w:numId w:val="21"/>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sz w:val="24"/>
        </w:rPr>
        <w:t>Većina odjela koristi Microsoft Excel/Word (MS Office) kao glavni alat za evidenciju određenih poslovnih promjena i izvještaja.</w:t>
      </w:r>
    </w:p>
    <w:p w14:paraId="03511E97" w14:textId="77777777" w:rsidR="004E670C" w:rsidRPr="00200142" w:rsidRDefault="004E670C" w:rsidP="00B56757">
      <w:pPr>
        <w:pStyle w:val="NormalWeb"/>
        <w:spacing w:line="240" w:lineRule="atLeast"/>
        <w:ind w:left="720"/>
        <w:jc w:val="both"/>
        <w:rPr>
          <w:rFonts w:ascii="Times New Roman" w:hAnsi="Times New Roman"/>
          <w:color w:val="333333"/>
          <w:sz w:val="24"/>
        </w:rPr>
      </w:pPr>
    </w:p>
    <w:p w14:paraId="5A0F3649" w14:textId="77777777" w:rsidR="004E670C" w:rsidRPr="00200142" w:rsidRDefault="004E670C" w:rsidP="00B56757">
      <w:pPr>
        <w:pStyle w:val="NormalWeb"/>
        <w:spacing w:line="240" w:lineRule="atLeast"/>
        <w:ind w:left="720"/>
        <w:jc w:val="both"/>
        <w:rPr>
          <w:rFonts w:ascii="Times New Roman" w:hAnsi="Times New Roman"/>
          <w:color w:val="333333"/>
          <w:sz w:val="24"/>
        </w:rPr>
      </w:pPr>
      <w:r w:rsidRPr="00200142">
        <w:rPr>
          <w:rFonts w:ascii="Times New Roman" w:hAnsi="Times New Roman"/>
          <w:color w:val="333333"/>
          <w:sz w:val="24"/>
        </w:rPr>
        <w:t>Glavni izazovi/problemi sa kojim</w:t>
      </w:r>
      <w:r w:rsidR="00F36AE2" w:rsidRPr="00200142">
        <w:rPr>
          <w:rFonts w:ascii="Times New Roman" w:hAnsi="Times New Roman"/>
          <w:color w:val="333333"/>
          <w:sz w:val="24"/>
        </w:rPr>
        <w:t>a</w:t>
      </w:r>
      <w:r w:rsidRPr="00200142">
        <w:rPr>
          <w:rFonts w:ascii="Times New Roman" w:hAnsi="Times New Roman"/>
          <w:color w:val="333333"/>
          <w:sz w:val="24"/>
        </w:rPr>
        <w:t xml:space="preserve"> se LimSar susreće:</w:t>
      </w:r>
    </w:p>
    <w:p w14:paraId="14A2678A"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Upravljanje skladištem (količine, I gdje se šta nalazi u skladištu), tačnim stanjem na osnovu zaduženja i razduženja radnih naloga, praćenje ulaza robe, izlaza robe</w:t>
      </w:r>
    </w:p>
    <w:p w14:paraId="356ADB85"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Proizvodnja nije serijska</w:t>
      </w:r>
    </w:p>
    <w:p w14:paraId="5F74549B"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Praćenje stanja svakog radnog naloga od početak do kraja kroz proizvodnju, te praćenje statusa istih nije na zadovoljavajućem nivou</w:t>
      </w:r>
    </w:p>
    <w:p w14:paraId="0CDEAF9B"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Planiranje proizvodnje, priprema proizvodnje, lansiranje RN i praćenje realizacije ukupno I po radnom nalogu kroz faze proizvodnje</w:t>
      </w:r>
    </w:p>
    <w:p w14:paraId="560372FF"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Izvještavanje i upravljanje ključnim pokazateljima</w:t>
      </w:r>
    </w:p>
    <w:p w14:paraId="5D5F887C" w14:textId="77777777" w:rsidR="004E670C" w:rsidRPr="00200142" w:rsidRDefault="004E670C" w:rsidP="00FF1FD2">
      <w:pPr>
        <w:pStyle w:val="NormalWeb"/>
        <w:numPr>
          <w:ilvl w:val="1"/>
          <w:numId w:val="22"/>
        </w:numPr>
        <w:tabs>
          <w:tab w:val="clear" w:pos="1440"/>
          <w:tab w:val="num" w:pos="2160"/>
        </w:tabs>
        <w:spacing w:line="240" w:lineRule="atLeast"/>
        <w:ind w:left="2160"/>
        <w:jc w:val="both"/>
        <w:rPr>
          <w:rFonts w:ascii="Times New Roman" w:hAnsi="Times New Roman"/>
          <w:color w:val="333333"/>
          <w:sz w:val="24"/>
        </w:rPr>
      </w:pPr>
      <w:r w:rsidRPr="00200142">
        <w:rPr>
          <w:rFonts w:ascii="Times New Roman" w:hAnsi="Times New Roman"/>
          <w:color w:val="333333"/>
          <w:sz w:val="24"/>
        </w:rPr>
        <w:t>Centralizacija podataka – za mnoge poslovne procese podaci se pohranjuju na različitim mjestima, te je nemoguće pratiti Poslovne procese kroz centralni sistem na jednom mjestu.</w:t>
      </w:r>
    </w:p>
    <w:p w14:paraId="3503F3CF" w14:textId="77777777" w:rsidR="004E670C" w:rsidRPr="00200142" w:rsidRDefault="004E670C" w:rsidP="00B56757">
      <w:pPr>
        <w:pStyle w:val="NormalWeb"/>
        <w:spacing w:line="240" w:lineRule="atLeast"/>
        <w:ind w:left="720"/>
        <w:jc w:val="both"/>
        <w:rPr>
          <w:rFonts w:ascii="Times New Roman" w:hAnsi="Times New Roman"/>
          <w:color w:val="333333"/>
          <w:sz w:val="24"/>
        </w:rPr>
      </w:pPr>
    </w:p>
    <w:p w14:paraId="73AD2237" w14:textId="77777777" w:rsidR="004E670C" w:rsidRPr="00200142" w:rsidRDefault="004E670C" w:rsidP="00B56757">
      <w:pPr>
        <w:tabs>
          <w:tab w:val="left" w:pos="2467"/>
        </w:tabs>
        <w:ind w:left="720"/>
        <w:jc w:val="both"/>
        <w:rPr>
          <w:szCs w:val="24"/>
          <w:lang w:val="hr-BA"/>
        </w:rPr>
      </w:pPr>
    </w:p>
    <w:p w14:paraId="540685E6" w14:textId="77777777" w:rsidR="004E670C" w:rsidRPr="00200142" w:rsidRDefault="004E670C" w:rsidP="00B56757">
      <w:pPr>
        <w:tabs>
          <w:tab w:val="left" w:pos="2467"/>
        </w:tabs>
        <w:ind w:left="720"/>
        <w:jc w:val="both"/>
        <w:rPr>
          <w:szCs w:val="24"/>
          <w:lang w:val="hr-BA"/>
        </w:rPr>
      </w:pPr>
      <w:r w:rsidRPr="00200142">
        <w:rPr>
          <w:szCs w:val="24"/>
          <w:lang w:val="hr-BA"/>
        </w:rPr>
        <w:t xml:space="preserve">Nedostatak postojećeg sistema je raznorodna platforma i neuvezanost komponenti kao i postojanje zasebnih, ličnih sistema evidencije, što usporava uvid u ažurne podatke, adekvatnu platformu za donošenje poslovnih odluka, jer su sistemi međusobno „nevidljivi“, a time i </w:t>
      </w:r>
      <w:r w:rsidRPr="00200142">
        <w:rPr>
          <w:szCs w:val="24"/>
          <w:lang w:val="hr-BA"/>
        </w:rPr>
        <w:lastRenderedPageBreak/>
        <w:t>procesi. Na ovakav način mnogi podaci iako su zajednički se ne dijele, dosta toga se duplicira nesvjesno zbog nemogućnosti uvida u jednu centralizovanu evidenciju poslovnih resursa. Na ovakav način firma gubi na efektivnosti uposlenika, ali i „pati“ od nemogućnosti raspolaganja sa pravovremenim podacima.</w:t>
      </w:r>
    </w:p>
    <w:p w14:paraId="194BB461" w14:textId="77777777" w:rsidR="004E670C" w:rsidRPr="00200142" w:rsidRDefault="004E670C" w:rsidP="00B56757">
      <w:pPr>
        <w:tabs>
          <w:tab w:val="left" w:pos="2467"/>
        </w:tabs>
        <w:ind w:left="720"/>
        <w:rPr>
          <w:szCs w:val="24"/>
          <w:lang w:val="hr-BA"/>
        </w:rPr>
      </w:pPr>
    </w:p>
    <w:p w14:paraId="0853AF54" w14:textId="77777777" w:rsidR="004E670C" w:rsidRPr="00200142" w:rsidRDefault="004E670C" w:rsidP="00B56757">
      <w:pPr>
        <w:tabs>
          <w:tab w:val="left" w:pos="2467"/>
        </w:tabs>
        <w:ind w:left="720"/>
        <w:rPr>
          <w:szCs w:val="24"/>
          <w:lang w:val="hr-BA"/>
        </w:rPr>
      </w:pPr>
    </w:p>
    <w:p w14:paraId="0D79E4F0" w14:textId="77777777" w:rsidR="004E670C" w:rsidRPr="00200142" w:rsidRDefault="004E670C" w:rsidP="00B56757">
      <w:pPr>
        <w:tabs>
          <w:tab w:val="left" w:pos="2467"/>
        </w:tabs>
        <w:ind w:left="720"/>
        <w:jc w:val="both"/>
        <w:rPr>
          <w:szCs w:val="24"/>
          <w:lang w:val="hr-BA"/>
        </w:rPr>
      </w:pPr>
      <w:r w:rsidRPr="00200142">
        <w:rPr>
          <w:szCs w:val="24"/>
          <w:lang w:val="hr-BA"/>
        </w:rPr>
        <w:t>Cilj ovog procesa nabavke je implementacija rješenja koje će objediniti sve poslovne procese firme na jednu platformu, te omogućiti vidljivost i transparentnost svih poslovnih procesa, sa ažurnim promjenama, dijeljenje podataka, pomoćne funkcije koje reduciraju vrijeme izvršavanja pojedinih operacija ili ih u potpunosti automatiziraju, a što će u konačnici kreirati jednu ažurnu, u realnom vremenu dostupnu bazu podataka za poslovno odlučivanje.  Dodatno, buduće rješenje mora da bude i svojevrsni alat za kolaboraciju i notificiranje učesnika u poslovnim procesima.</w:t>
      </w:r>
    </w:p>
    <w:p w14:paraId="1850803D" w14:textId="5532FE76" w:rsidR="004E670C" w:rsidRPr="00200142" w:rsidDel="00301DC9" w:rsidRDefault="004E670C" w:rsidP="00B56757">
      <w:pPr>
        <w:pStyle w:val="Caption"/>
        <w:keepNext/>
        <w:ind w:left="720"/>
        <w:rPr>
          <w:del w:id="135" w:author="Lamija Rascic" w:date="2023-04-03T09:54:00Z"/>
          <w:rFonts w:ascii="Times New Roman" w:hAnsi="Times New Roman"/>
          <w:sz w:val="24"/>
          <w:szCs w:val="24"/>
        </w:rPr>
      </w:pPr>
    </w:p>
    <w:p w14:paraId="63546EB6" w14:textId="77777777" w:rsidR="004E670C" w:rsidRPr="00200142" w:rsidRDefault="004E670C" w:rsidP="004E670C">
      <w:pPr>
        <w:tabs>
          <w:tab w:val="left" w:pos="2467"/>
        </w:tabs>
        <w:rPr>
          <w:szCs w:val="24"/>
          <w:lang w:val="hr-BA"/>
        </w:rPr>
      </w:pPr>
    </w:p>
    <w:p w14:paraId="3928320E" w14:textId="77777777" w:rsidR="004E670C" w:rsidRPr="00200142" w:rsidRDefault="004E670C" w:rsidP="00B56757">
      <w:pPr>
        <w:tabs>
          <w:tab w:val="left" w:pos="2467"/>
        </w:tabs>
        <w:ind w:left="720"/>
        <w:rPr>
          <w:szCs w:val="24"/>
          <w:lang w:val="hr-BA"/>
        </w:rPr>
      </w:pPr>
      <w:r w:rsidRPr="00200142">
        <w:rPr>
          <w:szCs w:val="24"/>
          <w:lang w:val="hr-BA"/>
        </w:rPr>
        <w:t>U dol</w:t>
      </w:r>
      <w:r w:rsidR="00B56757" w:rsidRPr="00200142">
        <w:rPr>
          <w:szCs w:val="24"/>
          <w:lang w:val="hr-BA"/>
        </w:rPr>
        <w:t>j</w:t>
      </w:r>
      <w:r w:rsidRPr="00200142">
        <w:rPr>
          <w:szCs w:val="24"/>
          <w:lang w:val="hr-BA"/>
        </w:rPr>
        <w:t>e navedenoj tab</w:t>
      </w:r>
      <w:r w:rsidR="00B56757" w:rsidRPr="00200142">
        <w:rPr>
          <w:szCs w:val="24"/>
          <w:lang w:val="hr-BA"/>
        </w:rPr>
        <w:t>eli</w:t>
      </w:r>
      <w:r w:rsidRPr="00200142">
        <w:rPr>
          <w:szCs w:val="24"/>
          <w:lang w:val="hr-BA"/>
        </w:rPr>
        <w:t xml:space="preserve"> je data pretpostavka broja korisnika budućeg sistema:</w:t>
      </w:r>
    </w:p>
    <w:p w14:paraId="5615192D" w14:textId="77777777" w:rsidR="004E670C" w:rsidRPr="00200142" w:rsidRDefault="004E670C" w:rsidP="004E670C">
      <w:pPr>
        <w:tabs>
          <w:tab w:val="left" w:pos="2467"/>
        </w:tabs>
        <w:rPr>
          <w:szCs w:val="24"/>
          <w:lang w:val="hr-BA"/>
        </w:rPr>
      </w:pPr>
    </w:p>
    <w:p w14:paraId="0273C83D" w14:textId="77777777" w:rsidR="004E670C" w:rsidRPr="00200142" w:rsidRDefault="004E670C" w:rsidP="00B56757">
      <w:pPr>
        <w:pStyle w:val="Caption"/>
        <w:keepNext/>
        <w:ind w:left="720"/>
        <w:rPr>
          <w:rFonts w:ascii="Times New Roman" w:hAnsi="Times New Roman"/>
          <w:sz w:val="24"/>
          <w:szCs w:val="24"/>
        </w:rPr>
      </w:pPr>
      <w:r w:rsidRPr="00200142">
        <w:rPr>
          <w:rFonts w:ascii="Times New Roman" w:hAnsi="Times New Roman"/>
          <w:sz w:val="24"/>
          <w:szCs w:val="24"/>
        </w:rPr>
        <w:t>Tabela 1 Rekapitulacija broja licenci po lokacijama</w:t>
      </w:r>
    </w:p>
    <w:p w14:paraId="2ED58D6D" w14:textId="77777777" w:rsidR="0037247D" w:rsidRPr="00200142" w:rsidRDefault="0037247D" w:rsidP="0037247D">
      <w:pPr>
        <w:rPr>
          <w:szCs w:val="24"/>
          <w:lang w:val="hr-BA" w:eastAsia="hr-BA"/>
        </w:rPr>
      </w:pPr>
    </w:p>
    <w:tbl>
      <w:tblPr>
        <w:tblStyle w:val="R"/>
        <w:tblW w:w="4600" w:type="dxa"/>
        <w:jc w:val="center"/>
        <w:tblLook w:val="04A0" w:firstRow="1" w:lastRow="0" w:firstColumn="1" w:lastColumn="0" w:noHBand="0" w:noVBand="1"/>
      </w:tblPr>
      <w:tblGrid>
        <w:gridCol w:w="2086"/>
        <w:gridCol w:w="2514"/>
      </w:tblGrid>
      <w:tr w:rsidR="004E670C" w:rsidRPr="00200142" w14:paraId="66EA4DBD" w14:textId="77777777" w:rsidTr="00277E11">
        <w:trPr>
          <w:cnfStyle w:val="100000000000" w:firstRow="1" w:lastRow="0" w:firstColumn="0" w:lastColumn="0" w:oddVBand="0" w:evenVBand="0" w:oddHBand="0" w:evenHBand="0" w:firstRowFirstColumn="0" w:firstRowLastColumn="0" w:lastRowFirstColumn="0" w:lastRowLastColumn="0"/>
          <w:trHeight w:val="300"/>
          <w:jc w:val="center"/>
        </w:trPr>
        <w:tc>
          <w:tcPr>
            <w:tcW w:w="4600" w:type="dxa"/>
            <w:gridSpan w:val="2"/>
            <w:shd w:val="clear" w:color="auto" w:fill="FF0000"/>
            <w:noWrap/>
            <w:hideMark/>
          </w:tcPr>
          <w:p w14:paraId="519F4A1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UKUPAN BROJ LICENCI</w:t>
            </w:r>
          </w:p>
        </w:tc>
      </w:tr>
      <w:tr w:rsidR="004E670C" w:rsidRPr="00200142" w14:paraId="248D17F2" w14:textId="77777777" w:rsidTr="00277E11">
        <w:trPr>
          <w:trHeight w:val="300"/>
          <w:jc w:val="center"/>
        </w:trPr>
        <w:tc>
          <w:tcPr>
            <w:tcW w:w="2086" w:type="dxa"/>
            <w:shd w:val="clear" w:color="auto" w:fill="FF0000"/>
            <w:noWrap/>
            <w:hideMark/>
          </w:tcPr>
          <w:p w14:paraId="45B52F64" w14:textId="77777777" w:rsidR="004E670C" w:rsidRPr="00200142" w:rsidRDefault="004E670C" w:rsidP="00277E11">
            <w:pPr>
              <w:jc w:val="cente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Lokacija</w:t>
            </w:r>
          </w:p>
        </w:tc>
        <w:tc>
          <w:tcPr>
            <w:tcW w:w="2514" w:type="dxa"/>
            <w:shd w:val="clear" w:color="auto" w:fill="FF0000"/>
            <w:noWrap/>
            <w:hideMark/>
          </w:tcPr>
          <w:p w14:paraId="52E7E01A" w14:textId="77777777" w:rsidR="004E670C" w:rsidRPr="00200142" w:rsidRDefault="004E670C" w:rsidP="00277E11">
            <w:pPr>
              <w:jc w:val="cente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Ukupno licenci potrebno</w:t>
            </w:r>
          </w:p>
        </w:tc>
      </w:tr>
      <w:tr w:rsidR="004E670C" w:rsidRPr="00200142" w14:paraId="3F542C28" w14:textId="77777777" w:rsidTr="00277E11">
        <w:trPr>
          <w:trHeight w:val="300"/>
          <w:jc w:val="center"/>
        </w:trPr>
        <w:tc>
          <w:tcPr>
            <w:tcW w:w="2086" w:type="dxa"/>
            <w:noWrap/>
            <w:hideMark/>
          </w:tcPr>
          <w:p w14:paraId="53DC51DD" w14:textId="77777777" w:rsidR="004E670C" w:rsidRPr="00200142" w:rsidRDefault="00ED05AD" w:rsidP="00277E11">
            <w:pPr>
              <w:rPr>
                <w:rFonts w:ascii="Times New Roman" w:hAnsi="Times New Roman"/>
                <w:i/>
                <w:iCs/>
                <w:szCs w:val="24"/>
                <w:lang w:val="hr-BA" w:eastAsia="bs-Latn-BA"/>
              </w:rPr>
            </w:pPr>
            <w:r w:rsidRPr="00200142">
              <w:rPr>
                <w:rFonts w:ascii="Times New Roman" w:hAnsi="Times New Roman"/>
                <w:i/>
                <w:iCs/>
                <w:szCs w:val="24"/>
                <w:lang w:val="hr-BA" w:eastAsia="bs-Latn-BA"/>
              </w:rPr>
              <w:t>Donja Vogošća br.7, 71321 Semizovac, B&amp;H</w:t>
            </w:r>
          </w:p>
        </w:tc>
        <w:tc>
          <w:tcPr>
            <w:tcW w:w="2514" w:type="dxa"/>
            <w:noWrap/>
            <w:hideMark/>
          </w:tcPr>
          <w:p w14:paraId="463D78E8" w14:textId="77777777" w:rsidR="004E670C" w:rsidRPr="00200142" w:rsidRDefault="00ED05AD" w:rsidP="00ED05AD">
            <w:pPr>
              <w:jc w:val="center"/>
              <w:rPr>
                <w:rFonts w:ascii="Times New Roman" w:hAnsi="Times New Roman"/>
                <w:color w:val="000000"/>
                <w:szCs w:val="24"/>
                <w:lang w:val="hr-BA"/>
              </w:rPr>
            </w:pPr>
            <w:r w:rsidRPr="00200142">
              <w:rPr>
                <w:rFonts w:ascii="Times New Roman" w:hAnsi="Times New Roman"/>
                <w:szCs w:val="24"/>
                <w:lang w:val="hr-BA"/>
              </w:rPr>
              <w:t>2</w:t>
            </w:r>
          </w:p>
        </w:tc>
      </w:tr>
      <w:tr w:rsidR="004E670C" w:rsidRPr="00200142" w14:paraId="3601D73D" w14:textId="77777777" w:rsidTr="00277E11">
        <w:trPr>
          <w:trHeight w:val="300"/>
          <w:jc w:val="center"/>
        </w:trPr>
        <w:tc>
          <w:tcPr>
            <w:tcW w:w="2086" w:type="dxa"/>
            <w:noWrap/>
            <w:hideMark/>
          </w:tcPr>
          <w:p w14:paraId="1B2EC623" w14:textId="77777777" w:rsidR="004E670C" w:rsidRPr="00200142" w:rsidRDefault="00ED05AD" w:rsidP="00277E11">
            <w:pPr>
              <w:rPr>
                <w:rFonts w:ascii="Times New Roman" w:hAnsi="Times New Roman"/>
                <w:color w:val="000000"/>
                <w:szCs w:val="24"/>
                <w:lang w:val="hr-BA"/>
              </w:rPr>
            </w:pPr>
            <w:r w:rsidRPr="00200142">
              <w:rPr>
                <w:rFonts w:ascii="Times New Roman" w:hAnsi="Times New Roman"/>
                <w:i/>
                <w:iCs/>
                <w:szCs w:val="24"/>
                <w:lang w:val="hr-BA" w:eastAsia="bs-Latn-BA"/>
              </w:rPr>
              <w:t>Industrijska zona luka bb. 71380 Ilijaš, B&amp;H</w:t>
            </w:r>
          </w:p>
        </w:tc>
        <w:tc>
          <w:tcPr>
            <w:tcW w:w="2514" w:type="dxa"/>
            <w:noWrap/>
            <w:hideMark/>
          </w:tcPr>
          <w:p w14:paraId="6C73EAC1" w14:textId="77777777" w:rsidR="004E670C" w:rsidRPr="00200142" w:rsidRDefault="00ED05AD" w:rsidP="00ED05AD">
            <w:pPr>
              <w:jc w:val="center"/>
              <w:rPr>
                <w:rFonts w:ascii="Times New Roman" w:hAnsi="Times New Roman"/>
                <w:color w:val="000000"/>
                <w:szCs w:val="24"/>
                <w:lang w:val="hr-BA"/>
              </w:rPr>
            </w:pPr>
            <w:r w:rsidRPr="00200142">
              <w:rPr>
                <w:rFonts w:ascii="Times New Roman" w:hAnsi="Times New Roman"/>
                <w:szCs w:val="24"/>
                <w:lang w:val="hr-BA"/>
              </w:rPr>
              <w:t>5</w:t>
            </w:r>
          </w:p>
        </w:tc>
      </w:tr>
      <w:tr w:rsidR="004E670C" w:rsidRPr="00200142" w14:paraId="159F16C6" w14:textId="77777777" w:rsidTr="00277E11">
        <w:trPr>
          <w:trHeight w:val="300"/>
          <w:jc w:val="center"/>
        </w:trPr>
        <w:tc>
          <w:tcPr>
            <w:tcW w:w="2086" w:type="dxa"/>
            <w:shd w:val="clear" w:color="auto" w:fill="FF0000"/>
            <w:noWrap/>
            <w:hideMark/>
          </w:tcPr>
          <w:p w14:paraId="7FAB1300" w14:textId="77777777" w:rsidR="004E670C" w:rsidRPr="00200142" w:rsidRDefault="004E670C" w:rsidP="00277E11">
            <w:pP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UKUPNO</w:t>
            </w:r>
          </w:p>
        </w:tc>
        <w:tc>
          <w:tcPr>
            <w:tcW w:w="2514" w:type="dxa"/>
            <w:shd w:val="clear" w:color="auto" w:fill="FF0000"/>
            <w:noWrap/>
            <w:hideMark/>
          </w:tcPr>
          <w:p w14:paraId="6104F104" w14:textId="77777777" w:rsidR="004E670C" w:rsidRPr="00200142" w:rsidRDefault="004E670C" w:rsidP="00277E11">
            <w:pPr>
              <w:jc w:val="right"/>
              <w:rPr>
                <w:rFonts w:ascii="Times New Roman" w:hAnsi="Times New Roman"/>
                <w:b/>
                <w:color w:val="FFFFFF" w:themeColor="background1"/>
                <w:szCs w:val="24"/>
                <w:lang w:val="hr-BA"/>
              </w:rPr>
            </w:pPr>
          </w:p>
        </w:tc>
      </w:tr>
    </w:tbl>
    <w:p w14:paraId="13396820" w14:textId="77777777" w:rsidR="004E670C" w:rsidRPr="00200142" w:rsidRDefault="004E670C" w:rsidP="004E670C">
      <w:pPr>
        <w:tabs>
          <w:tab w:val="left" w:pos="2467"/>
        </w:tabs>
        <w:rPr>
          <w:szCs w:val="24"/>
          <w:lang w:val="hr-BA"/>
        </w:rPr>
      </w:pPr>
    </w:p>
    <w:p w14:paraId="1C5C3DF6" w14:textId="4F84C665" w:rsidR="004E670C" w:rsidRPr="00200142" w:rsidDel="0044213D" w:rsidRDefault="004E670C" w:rsidP="004E670C">
      <w:pPr>
        <w:tabs>
          <w:tab w:val="left" w:pos="2467"/>
        </w:tabs>
        <w:rPr>
          <w:del w:id="136" w:author="Lamija Rascic" w:date="2023-04-03T09:56:00Z"/>
          <w:szCs w:val="24"/>
          <w:lang w:val="hr-BA"/>
        </w:rPr>
      </w:pPr>
    </w:p>
    <w:p w14:paraId="19C1D1E6" w14:textId="33BBE80F" w:rsidR="00B56757" w:rsidRPr="00200142" w:rsidDel="0044213D" w:rsidRDefault="00B56757" w:rsidP="004E670C">
      <w:pPr>
        <w:tabs>
          <w:tab w:val="left" w:pos="2467"/>
        </w:tabs>
        <w:rPr>
          <w:del w:id="137" w:author="Lamija Rascic" w:date="2023-04-03T09:56:00Z"/>
          <w:szCs w:val="24"/>
          <w:lang w:val="hr-BA"/>
        </w:rPr>
      </w:pPr>
    </w:p>
    <w:p w14:paraId="3B9E1BA1" w14:textId="4AC25958" w:rsidR="00B56757" w:rsidRPr="00200142" w:rsidDel="0044213D" w:rsidRDefault="00B56757" w:rsidP="004E670C">
      <w:pPr>
        <w:tabs>
          <w:tab w:val="left" w:pos="2467"/>
        </w:tabs>
        <w:rPr>
          <w:del w:id="138" w:author="Lamija Rascic" w:date="2023-04-03T09:56:00Z"/>
          <w:szCs w:val="24"/>
          <w:lang w:val="hr-BA"/>
        </w:rPr>
      </w:pPr>
    </w:p>
    <w:p w14:paraId="3B96B65F" w14:textId="1CEA7344" w:rsidR="00004777" w:rsidRPr="00200142" w:rsidDel="0044213D" w:rsidRDefault="00004777" w:rsidP="004E670C">
      <w:pPr>
        <w:tabs>
          <w:tab w:val="left" w:pos="2467"/>
        </w:tabs>
        <w:rPr>
          <w:del w:id="139" w:author="Lamija Rascic" w:date="2023-04-03T09:56:00Z"/>
          <w:szCs w:val="24"/>
          <w:lang w:val="hr-BA"/>
        </w:rPr>
      </w:pPr>
    </w:p>
    <w:p w14:paraId="1FDF2DE9" w14:textId="6954B990" w:rsidR="00B56757" w:rsidRPr="00200142" w:rsidDel="0044213D" w:rsidRDefault="00B56757" w:rsidP="004E670C">
      <w:pPr>
        <w:tabs>
          <w:tab w:val="left" w:pos="2467"/>
        </w:tabs>
        <w:rPr>
          <w:del w:id="140" w:author="Lamija Rascic" w:date="2023-04-03T09:56:00Z"/>
          <w:szCs w:val="24"/>
          <w:lang w:val="hr-BA"/>
        </w:rPr>
      </w:pPr>
    </w:p>
    <w:p w14:paraId="4FF0FD7D" w14:textId="725FBC8D" w:rsidR="004E670C" w:rsidRPr="00200142" w:rsidDel="0044213D" w:rsidRDefault="004E670C" w:rsidP="00B56757">
      <w:pPr>
        <w:pStyle w:val="Caption"/>
        <w:keepNext/>
        <w:rPr>
          <w:del w:id="141" w:author="Lamija Rascic" w:date="2023-04-03T09:56:00Z"/>
          <w:rFonts w:ascii="Times New Roman" w:hAnsi="Times New Roman"/>
          <w:sz w:val="24"/>
          <w:szCs w:val="24"/>
        </w:rPr>
      </w:pPr>
    </w:p>
    <w:p w14:paraId="6B3986F0" w14:textId="5DD154FF" w:rsidR="004E670C" w:rsidRPr="00200142" w:rsidDel="0044213D" w:rsidRDefault="004E670C" w:rsidP="00B56757">
      <w:pPr>
        <w:tabs>
          <w:tab w:val="left" w:pos="2467"/>
        </w:tabs>
        <w:rPr>
          <w:del w:id="142" w:author="Lamija Rascic" w:date="2023-04-03T09:56:00Z"/>
          <w:szCs w:val="24"/>
          <w:lang w:val="hr-BA"/>
        </w:rPr>
      </w:pPr>
    </w:p>
    <w:p w14:paraId="18FA9FEC" w14:textId="77777777" w:rsidR="004E670C" w:rsidRPr="00200142" w:rsidRDefault="004E670C" w:rsidP="00FF1FD2">
      <w:pPr>
        <w:pStyle w:val="Heading2"/>
        <w:numPr>
          <w:ilvl w:val="0"/>
          <w:numId w:val="10"/>
        </w:numPr>
        <w:jc w:val="both"/>
        <w:rPr>
          <w:szCs w:val="24"/>
          <w:lang w:val="hr-BA"/>
        </w:rPr>
      </w:pPr>
      <w:bookmarkStart w:id="143" w:name="_Toc129934614"/>
      <w:r w:rsidRPr="00200142">
        <w:rPr>
          <w:szCs w:val="24"/>
          <w:lang w:val="hr-BA"/>
        </w:rPr>
        <w:t>Dizajn i koncept</w:t>
      </w:r>
      <w:bookmarkEnd w:id="143"/>
    </w:p>
    <w:p w14:paraId="61D5E897" w14:textId="77777777" w:rsidR="00B56757" w:rsidRPr="00200142" w:rsidRDefault="00B56757" w:rsidP="00B56757">
      <w:pPr>
        <w:rPr>
          <w:szCs w:val="24"/>
          <w:lang w:val="hr-BA"/>
        </w:rPr>
      </w:pPr>
    </w:p>
    <w:p w14:paraId="6648CA1C" w14:textId="77777777" w:rsidR="004E670C" w:rsidRPr="00200142" w:rsidRDefault="004E670C" w:rsidP="00B56757">
      <w:pPr>
        <w:ind w:left="720"/>
        <w:jc w:val="both"/>
        <w:rPr>
          <w:szCs w:val="24"/>
          <w:lang w:val="hr-BA"/>
        </w:rPr>
      </w:pPr>
      <w:r w:rsidRPr="00200142">
        <w:rPr>
          <w:szCs w:val="24"/>
          <w:lang w:val="hr-BA"/>
        </w:rPr>
        <w:t>Dio ponude treba da sadrži:</w:t>
      </w:r>
    </w:p>
    <w:p w14:paraId="117E8B89" w14:textId="77777777" w:rsidR="004E670C" w:rsidRPr="00200142" w:rsidRDefault="004E670C" w:rsidP="00FF1FD2">
      <w:pPr>
        <w:numPr>
          <w:ilvl w:val="0"/>
          <w:numId w:val="12"/>
        </w:numPr>
        <w:ind w:left="1440"/>
        <w:jc w:val="both"/>
        <w:rPr>
          <w:szCs w:val="24"/>
          <w:lang w:val="hr-BA"/>
        </w:rPr>
      </w:pPr>
      <w:r w:rsidRPr="00200142">
        <w:rPr>
          <w:szCs w:val="24"/>
          <w:lang w:val="hr-BA"/>
        </w:rPr>
        <w:t>Prijedlog infrastrukture rješenja sa usporedbom na postojeću infrastrukturu i jasnom notacijom da li je potrebno nabaviti dodatnu opremu, licence i sl. (npr. SQL server, Windows server isl.)</w:t>
      </w:r>
    </w:p>
    <w:p w14:paraId="3EBBC7CF" w14:textId="77777777" w:rsidR="004E670C" w:rsidRPr="00200142" w:rsidRDefault="004E670C" w:rsidP="00FF1FD2">
      <w:pPr>
        <w:numPr>
          <w:ilvl w:val="0"/>
          <w:numId w:val="12"/>
        </w:numPr>
        <w:ind w:left="1440"/>
        <w:jc w:val="both"/>
        <w:rPr>
          <w:szCs w:val="24"/>
          <w:lang w:val="hr-BA"/>
        </w:rPr>
      </w:pPr>
      <w:r w:rsidRPr="00200142">
        <w:rPr>
          <w:szCs w:val="24"/>
          <w:lang w:val="hr-BA"/>
        </w:rPr>
        <w:t xml:space="preserve">U skladu sa tačkom 1. dati prijedlog dodatnih komponenti a sa prijedlogom cijena prema </w:t>
      </w:r>
      <w:r w:rsidRPr="00200142">
        <w:rPr>
          <w:szCs w:val="24"/>
          <w:lang w:val="hr-BA"/>
        </w:rPr>
        <w:fldChar w:fldCharType="begin"/>
      </w:r>
      <w:r w:rsidRPr="00200142">
        <w:rPr>
          <w:szCs w:val="24"/>
          <w:lang w:val="hr-BA"/>
        </w:rPr>
        <w:instrText xml:space="preserve"> REF _Ref457077371 \h  \* MERGEFORMAT </w:instrText>
      </w:r>
      <w:r w:rsidRPr="00200142">
        <w:rPr>
          <w:szCs w:val="24"/>
          <w:lang w:val="hr-BA"/>
        </w:rPr>
      </w:r>
      <w:r w:rsidRPr="00200142">
        <w:rPr>
          <w:szCs w:val="24"/>
          <w:lang w:val="hr-BA"/>
        </w:rPr>
        <w:fldChar w:fldCharType="separate"/>
      </w:r>
      <w:r w:rsidRPr="00200142">
        <w:rPr>
          <w:szCs w:val="24"/>
          <w:lang w:val="hr-BA"/>
        </w:rPr>
        <w:t>Tabela 15 Dodatne komponente</w:t>
      </w:r>
      <w:r w:rsidRPr="00200142">
        <w:rPr>
          <w:szCs w:val="24"/>
          <w:lang w:val="hr-BA"/>
        </w:rPr>
        <w:fldChar w:fldCharType="end"/>
      </w:r>
    </w:p>
    <w:p w14:paraId="44ED1D27" w14:textId="77777777" w:rsidR="004E670C" w:rsidRPr="00200142" w:rsidRDefault="004E670C" w:rsidP="00B56757">
      <w:pPr>
        <w:ind w:left="1440"/>
        <w:jc w:val="both"/>
        <w:rPr>
          <w:szCs w:val="24"/>
          <w:lang w:val="hr-BA"/>
        </w:rPr>
      </w:pPr>
    </w:p>
    <w:p w14:paraId="5784298C" w14:textId="77777777" w:rsidR="004E670C" w:rsidRPr="00200142" w:rsidRDefault="004E670C" w:rsidP="00B56757">
      <w:pPr>
        <w:ind w:left="1440"/>
        <w:jc w:val="both"/>
        <w:rPr>
          <w:szCs w:val="24"/>
          <w:lang w:val="hr-BA"/>
        </w:rPr>
      </w:pPr>
    </w:p>
    <w:p w14:paraId="043ACB89" w14:textId="77777777" w:rsidR="004E670C" w:rsidRPr="00200142" w:rsidRDefault="004E670C" w:rsidP="00FF1FD2">
      <w:pPr>
        <w:pStyle w:val="Heading2"/>
        <w:numPr>
          <w:ilvl w:val="0"/>
          <w:numId w:val="10"/>
        </w:numPr>
        <w:jc w:val="both"/>
        <w:rPr>
          <w:szCs w:val="24"/>
          <w:lang w:val="hr-BA"/>
        </w:rPr>
      </w:pPr>
      <w:bookmarkStart w:id="144" w:name="_Toc129934615"/>
      <w:r w:rsidRPr="00200142">
        <w:rPr>
          <w:szCs w:val="24"/>
          <w:lang w:val="hr-BA"/>
        </w:rPr>
        <w:t>Funkcionalni zahtjevi</w:t>
      </w:r>
      <w:bookmarkEnd w:id="144"/>
    </w:p>
    <w:p w14:paraId="5E9EFAEB" w14:textId="77777777" w:rsidR="00F36AE2" w:rsidRPr="00200142" w:rsidRDefault="00F36AE2" w:rsidP="00F36AE2">
      <w:pPr>
        <w:rPr>
          <w:szCs w:val="24"/>
          <w:lang w:val="hr-BA"/>
        </w:rPr>
      </w:pPr>
    </w:p>
    <w:p w14:paraId="140CF366" w14:textId="77777777" w:rsidR="004E670C" w:rsidRPr="00200142" w:rsidRDefault="004E670C" w:rsidP="00B56757">
      <w:pPr>
        <w:ind w:left="720"/>
        <w:rPr>
          <w:szCs w:val="24"/>
          <w:lang w:val="hr-BA"/>
        </w:rPr>
      </w:pPr>
      <w:r w:rsidRPr="00200142">
        <w:rPr>
          <w:szCs w:val="24"/>
          <w:lang w:val="hr-BA"/>
        </w:rPr>
        <w:t xml:space="preserve">Ovaj dokument sadrži  listu  minimalnih potrebnih funkcionalnosti, kao i opise kako se iste trebaju primjeniti u Društvu.  </w:t>
      </w:r>
    </w:p>
    <w:p w14:paraId="4FE2445B" w14:textId="77777777" w:rsidR="004E670C" w:rsidRPr="00200142" w:rsidRDefault="004E670C" w:rsidP="00B56757">
      <w:pPr>
        <w:ind w:left="720"/>
        <w:rPr>
          <w:szCs w:val="24"/>
          <w:lang w:val="hr-BA"/>
        </w:rPr>
      </w:pPr>
    </w:p>
    <w:p w14:paraId="366528A8" w14:textId="77777777" w:rsidR="004E670C" w:rsidRPr="00200142" w:rsidRDefault="004E670C" w:rsidP="00B56757">
      <w:pPr>
        <w:ind w:left="720"/>
        <w:rPr>
          <w:szCs w:val="24"/>
          <w:lang w:val="hr-BA"/>
        </w:rPr>
      </w:pPr>
      <w:r w:rsidRPr="00200142">
        <w:rPr>
          <w:szCs w:val="24"/>
          <w:lang w:val="hr-BA"/>
        </w:rPr>
        <w:t>Ponuđač  mora u svojoj ponudi:</w:t>
      </w:r>
    </w:p>
    <w:p w14:paraId="61D58773" w14:textId="77777777" w:rsidR="004E670C" w:rsidRPr="00200142" w:rsidRDefault="004E670C" w:rsidP="00B56757">
      <w:pPr>
        <w:ind w:left="720"/>
        <w:rPr>
          <w:szCs w:val="24"/>
          <w:lang w:val="hr-BA"/>
        </w:rPr>
      </w:pPr>
    </w:p>
    <w:p w14:paraId="57BA3F7C" w14:textId="77777777" w:rsidR="004E670C" w:rsidRPr="00200142" w:rsidRDefault="004E670C" w:rsidP="00FF1FD2">
      <w:pPr>
        <w:pStyle w:val="ListParagraph"/>
        <w:numPr>
          <w:ilvl w:val="0"/>
          <w:numId w:val="20"/>
        </w:numPr>
        <w:suppressAutoHyphens/>
        <w:autoSpaceDN w:val="0"/>
        <w:spacing w:after="0"/>
        <w:ind w:left="1125"/>
        <w:contextualSpacing w:val="0"/>
        <w:textAlignment w:val="baseline"/>
        <w:rPr>
          <w:rFonts w:ascii="Times New Roman" w:hAnsi="Times New Roman"/>
          <w:b/>
          <w:sz w:val="24"/>
          <w:szCs w:val="24"/>
          <w:lang w:val="hr-BA"/>
        </w:rPr>
      </w:pPr>
      <w:r w:rsidRPr="00200142">
        <w:rPr>
          <w:rFonts w:ascii="Times New Roman" w:hAnsi="Times New Roman"/>
          <w:sz w:val="24"/>
          <w:szCs w:val="24"/>
          <w:lang w:val="hr-BA"/>
        </w:rPr>
        <w:lastRenderedPageBreak/>
        <w:t xml:space="preserve">dokazati postojanje traženih funkcionalnosti, a kako je to obrazloženo u </w:t>
      </w:r>
      <w:r w:rsidRPr="00200142">
        <w:rPr>
          <w:rFonts w:ascii="Times New Roman" w:hAnsi="Times New Roman"/>
          <w:sz w:val="24"/>
          <w:szCs w:val="24"/>
          <w:lang w:val="hr-BA"/>
        </w:rPr>
        <w:fldChar w:fldCharType="begin"/>
      </w:r>
      <w:r w:rsidRPr="00200142">
        <w:rPr>
          <w:rFonts w:ascii="Times New Roman" w:hAnsi="Times New Roman"/>
          <w:sz w:val="24"/>
          <w:szCs w:val="24"/>
          <w:lang w:val="hr-BA"/>
        </w:rPr>
        <w:instrText xml:space="preserve"> REF _Ref457571512 \h  \* MERGEFORMAT </w:instrText>
      </w:r>
      <w:r w:rsidRPr="00200142">
        <w:rPr>
          <w:rFonts w:ascii="Times New Roman" w:hAnsi="Times New Roman"/>
          <w:sz w:val="24"/>
          <w:szCs w:val="24"/>
          <w:lang w:val="hr-BA"/>
        </w:rPr>
      </w:r>
      <w:r w:rsidRPr="00200142">
        <w:rPr>
          <w:rFonts w:ascii="Times New Roman" w:hAnsi="Times New Roman"/>
          <w:sz w:val="24"/>
          <w:szCs w:val="24"/>
          <w:lang w:val="hr-BA"/>
        </w:rPr>
        <w:fldChar w:fldCharType="separate"/>
      </w:r>
      <w:r w:rsidRPr="00200142">
        <w:rPr>
          <w:rFonts w:ascii="Times New Roman" w:hAnsi="Times New Roman"/>
          <w:sz w:val="24"/>
          <w:szCs w:val="24"/>
          <w:lang w:val="hr-BA"/>
        </w:rPr>
        <w:t>Prihvatanje zahtjeva tehničke specifikacije</w:t>
      </w:r>
      <w:r w:rsidRPr="00200142">
        <w:rPr>
          <w:rFonts w:ascii="Times New Roman" w:hAnsi="Times New Roman"/>
          <w:sz w:val="24"/>
          <w:szCs w:val="24"/>
          <w:lang w:val="hr-BA"/>
        </w:rPr>
        <w:fldChar w:fldCharType="end"/>
      </w:r>
    </w:p>
    <w:p w14:paraId="1F2269CA" w14:textId="77777777" w:rsidR="004E670C" w:rsidRPr="00200142" w:rsidRDefault="004E670C" w:rsidP="00FF1FD2">
      <w:pPr>
        <w:pStyle w:val="ListParagraph"/>
        <w:numPr>
          <w:ilvl w:val="0"/>
          <w:numId w:val="20"/>
        </w:numPr>
        <w:suppressAutoHyphens/>
        <w:autoSpaceDN w:val="0"/>
        <w:spacing w:after="0"/>
        <w:ind w:left="1125"/>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predložiti način primjene istih,  ukoliko je u suprotnosti sa traženim</w:t>
      </w:r>
    </w:p>
    <w:p w14:paraId="064139E3" w14:textId="77777777" w:rsidR="004E670C" w:rsidRPr="00200142" w:rsidRDefault="004E670C" w:rsidP="00FF1FD2">
      <w:pPr>
        <w:pStyle w:val="ListParagraph"/>
        <w:numPr>
          <w:ilvl w:val="0"/>
          <w:numId w:val="20"/>
        </w:numPr>
        <w:suppressAutoHyphens/>
        <w:autoSpaceDN w:val="0"/>
        <w:spacing w:after="0"/>
        <w:ind w:left="1125"/>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te dodatno navesti  i ostale standardne funkcionalnosti koje ponuđeno rješenje posjeduje, a nisu obuhvaćene donjom listom.</w:t>
      </w:r>
    </w:p>
    <w:p w14:paraId="0F56623B" w14:textId="77777777" w:rsidR="004E670C" w:rsidRPr="00200142" w:rsidRDefault="004E670C" w:rsidP="004E670C">
      <w:pPr>
        <w:ind w:left="720"/>
        <w:jc w:val="both"/>
        <w:rPr>
          <w:szCs w:val="24"/>
          <w:lang w:val="hr-BA"/>
        </w:rPr>
        <w:sectPr w:rsidR="004E670C" w:rsidRPr="00200142" w:rsidSect="006A07AD">
          <w:headerReference w:type="even" r:id="rId10"/>
          <w:headerReference w:type="default" r:id="rId11"/>
          <w:footerReference w:type="default" r:id="rId12"/>
          <w:headerReference w:type="first" r:id="rId13"/>
          <w:footerReference w:type="first" r:id="rId14"/>
          <w:pgSz w:w="11906" w:h="16838"/>
          <w:pgMar w:top="1440" w:right="1080" w:bottom="1440" w:left="1080" w:header="284" w:footer="0" w:gutter="0"/>
          <w:cols w:space="708"/>
          <w:titlePg/>
          <w:docGrid w:linePitch="360"/>
        </w:sectPr>
      </w:pPr>
    </w:p>
    <w:p w14:paraId="00031DB8" w14:textId="77777777" w:rsidR="004E670C" w:rsidRPr="00200142" w:rsidRDefault="00A95A2E" w:rsidP="00A95A2E">
      <w:pPr>
        <w:pStyle w:val="Heading1"/>
        <w:jc w:val="left"/>
        <w:rPr>
          <w:szCs w:val="24"/>
          <w:lang w:val="hr-BA"/>
        </w:rPr>
      </w:pPr>
      <w:bookmarkStart w:id="145" w:name="_Toc129934616"/>
      <w:r w:rsidRPr="00200142">
        <w:rPr>
          <w:szCs w:val="24"/>
          <w:lang w:val="hr-BA"/>
        </w:rPr>
        <w:lastRenderedPageBreak/>
        <w:t xml:space="preserve">1.3.1. </w:t>
      </w:r>
      <w:r w:rsidR="004E670C" w:rsidRPr="00200142">
        <w:rPr>
          <w:szCs w:val="24"/>
          <w:lang w:val="hr-BA"/>
        </w:rPr>
        <w:t>Generalni zahtjevi</w:t>
      </w:r>
      <w:bookmarkEnd w:id="145"/>
    </w:p>
    <w:p w14:paraId="1297DCBC" w14:textId="77777777" w:rsidR="004E670C" w:rsidRPr="00200142" w:rsidRDefault="004E670C" w:rsidP="004E670C">
      <w:pPr>
        <w:rPr>
          <w:szCs w:val="24"/>
          <w:lang w:val="hr-BA" w:eastAsia="en-US"/>
        </w:rPr>
      </w:pPr>
    </w:p>
    <w:p w14:paraId="66FBD750"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2  Generalne funkcionalnosti</w:t>
      </w:r>
    </w:p>
    <w:tbl>
      <w:tblPr>
        <w:tblStyle w:val="TableGrid"/>
        <w:tblpPr w:leftFromText="180" w:rightFromText="180" w:vertAnchor="text" w:tblpY="1"/>
        <w:tblOverlap w:val="never"/>
        <w:tblW w:w="5000" w:type="pct"/>
        <w:tblInd w:w="0" w:type="dxa"/>
        <w:tblLayout w:type="fixed"/>
        <w:tblLook w:val="04A0" w:firstRow="1" w:lastRow="0" w:firstColumn="1" w:lastColumn="0" w:noHBand="0" w:noVBand="1"/>
      </w:tblPr>
      <w:tblGrid>
        <w:gridCol w:w="562"/>
        <w:gridCol w:w="1700"/>
        <w:gridCol w:w="5246"/>
        <w:gridCol w:w="1114"/>
        <w:gridCol w:w="1114"/>
      </w:tblGrid>
      <w:tr w:rsidR="006A07AD" w:rsidRPr="00200142" w14:paraId="31580A4B" w14:textId="77777777" w:rsidTr="006A07AD">
        <w:trPr>
          <w:trHeight w:val="312"/>
        </w:trPr>
        <w:tc>
          <w:tcPr>
            <w:tcW w:w="289" w:type="pct"/>
            <w:shd w:val="clear" w:color="auto" w:fill="FF0000"/>
            <w:hideMark/>
          </w:tcPr>
          <w:p w14:paraId="667FF682"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873" w:type="pct"/>
            <w:shd w:val="clear" w:color="auto" w:fill="FF0000"/>
            <w:noWrap/>
            <w:hideMark/>
          </w:tcPr>
          <w:p w14:paraId="5620C4AC"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2694" w:type="pct"/>
            <w:shd w:val="clear" w:color="auto" w:fill="FF0000"/>
            <w:hideMark/>
          </w:tcPr>
          <w:p w14:paraId="4225E67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572" w:type="pct"/>
            <w:shd w:val="clear" w:color="auto" w:fill="FF0000"/>
            <w:noWrap/>
            <w:hideMark/>
          </w:tcPr>
          <w:p w14:paraId="4306E687"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572" w:type="pct"/>
            <w:shd w:val="clear" w:color="auto" w:fill="FF0000"/>
            <w:noWrap/>
            <w:hideMark/>
          </w:tcPr>
          <w:p w14:paraId="7AC6A29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6A07AD" w:rsidRPr="00200142" w14:paraId="400D1A11" w14:textId="77777777" w:rsidTr="006A07AD">
        <w:trPr>
          <w:trHeight w:val="312"/>
        </w:trPr>
        <w:tc>
          <w:tcPr>
            <w:tcW w:w="289" w:type="pct"/>
            <w:shd w:val="clear" w:color="auto" w:fill="FF0000"/>
            <w:hideMark/>
          </w:tcPr>
          <w:p w14:paraId="198FA2E9" w14:textId="7789B3AD" w:rsidR="004E670C" w:rsidRPr="00200142" w:rsidRDefault="004E670C" w:rsidP="00277E11">
            <w:pPr>
              <w:rPr>
                <w:rFonts w:ascii="Times New Roman" w:hAnsi="Times New Roman"/>
                <w:b/>
                <w:bCs/>
                <w:color w:val="FFFFFF" w:themeColor="background1"/>
                <w:szCs w:val="24"/>
                <w:lang w:val="hr-BA"/>
              </w:rPr>
            </w:pPr>
            <w:bookmarkStart w:id="146" w:name="RANGE!B5:F81"/>
            <w:r w:rsidRPr="00200142">
              <w:rPr>
                <w:rFonts w:ascii="Times New Roman" w:hAnsi="Times New Roman"/>
                <w:b/>
                <w:bCs/>
                <w:color w:val="FFFFFF" w:themeColor="background1"/>
                <w:szCs w:val="24"/>
                <w:lang w:val="hr-BA"/>
              </w:rPr>
              <w:t>#</w:t>
            </w:r>
            <w:bookmarkEnd w:id="146"/>
          </w:p>
        </w:tc>
        <w:tc>
          <w:tcPr>
            <w:tcW w:w="873" w:type="pct"/>
            <w:shd w:val="clear" w:color="auto" w:fill="FF0000"/>
            <w:noWrap/>
            <w:hideMark/>
          </w:tcPr>
          <w:p w14:paraId="366978F2"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2694" w:type="pct"/>
            <w:shd w:val="clear" w:color="auto" w:fill="FF0000"/>
            <w:hideMark/>
          </w:tcPr>
          <w:p w14:paraId="0751AD8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572" w:type="pct"/>
            <w:shd w:val="clear" w:color="auto" w:fill="FF0000"/>
            <w:hideMark/>
          </w:tcPr>
          <w:p w14:paraId="637A4D02"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572" w:type="pct"/>
            <w:shd w:val="clear" w:color="auto" w:fill="FF0000"/>
            <w:hideMark/>
          </w:tcPr>
          <w:p w14:paraId="65E93E6F"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337E57B3" w14:textId="77777777" w:rsidTr="006A07AD">
        <w:trPr>
          <w:trHeight w:val="360"/>
        </w:trPr>
        <w:tc>
          <w:tcPr>
            <w:tcW w:w="3856" w:type="pct"/>
            <w:gridSpan w:val="3"/>
            <w:noWrap/>
            <w:hideMark/>
          </w:tcPr>
          <w:p w14:paraId="51ADCDAD"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xml:space="preserve">1.3.1. Generalni zahtjevi </w:t>
            </w:r>
          </w:p>
        </w:tc>
        <w:tc>
          <w:tcPr>
            <w:tcW w:w="572" w:type="pct"/>
            <w:noWrap/>
            <w:hideMark/>
          </w:tcPr>
          <w:p w14:paraId="13B834FA"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572" w:type="pct"/>
            <w:noWrap/>
            <w:hideMark/>
          </w:tcPr>
          <w:p w14:paraId="1CD5071B"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6A07AD" w:rsidRPr="00200142" w14:paraId="113C3EC9" w14:textId="77777777" w:rsidTr="006A07AD">
        <w:trPr>
          <w:trHeight w:val="300"/>
        </w:trPr>
        <w:tc>
          <w:tcPr>
            <w:tcW w:w="289" w:type="pct"/>
            <w:vMerge w:val="restart"/>
            <w:hideMark/>
          </w:tcPr>
          <w:p w14:paraId="10F72D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w:t>
            </w:r>
          </w:p>
        </w:tc>
        <w:tc>
          <w:tcPr>
            <w:tcW w:w="873" w:type="pct"/>
            <w:vMerge w:val="restart"/>
            <w:hideMark/>
          </w:tcPr>
          <w:p w14:paraId="7587CF9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Opšti</w:t>
            </w:r>
          </w:p>
        </w:tc>
        <w:tc>
          <w:tcPr>
            <w:tcW w:w="2694" w:type="pct"/>
            <w:hideMark/>
          </w:tcPr>
          <w:p w14:paraId="7634CB5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Zahtjeva se:</w:t>
            </w:r>
          </w:p>
        </w:tc>
        <w:tc>
          <w:tcPr>
            <w:tcW w:w="572" w:type="pct"/>
            <w:hideMark/>
          </w:tcPr>
          <w:p w14:paraId="6268EA6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DF5FEC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BCBB163" w14:textId="77777777" w:rsidTr="006A07AD">
        <w:trPr>
          <w:trHeight w:val="528"/>
        </w:trPr>
        <w:tc>
          <w:tcPr>
            <w:tcW w:w="289" w:type="pct"/>
            <w:vMerge/>
            <w:hideMark/>
          </w:tcPr>
          <w:p w14:paraId="4F416FDF" w14:textId="77777777" w:rsidR="004E670C" w:rsidRPr="00200142" w:rsidRDefault="004E670C" w:rsidP="00277E11">
            <w:pPr>
              <w:rPr>
                <w:rFonts w:ascii="Times New Roman" w:hAnsi="Times New Roman"/>
                <w:szCs w:val="24"/>
                <w:lang w:val="hr-BA"/>
              </w:rPr>
            </w:pPr>
          </w:p>
        </w:tc>
        <w:tc>
          <w:tcPr>
            <w:tcW w:w="873" w:type="pct"/>
            <w:vMerge/>
            <w:hideMark/>
          </w:tcPr>
          <w:p w14:paraId="1C6DA976" w14:textId="77777777" w:rsidR="004E670C" w:rsidRPr="00200142" w:rsidRDefault="004E670C" w:rsidP="00277E11">
            <w:pPr>
              <w:rPr>
                <w:rFonts w:ascii="Times New Roman" w:hAnsi="Times New Roman"/>
                <w:szCs w:val="24"/>
                <w:lang w:val="hr-BA"/>
              </w:rPr>
            </w:pPr>
          </w:p>
        </w:tc>
        <w:tc>
          <w:tcPr>
            <w:tcW w:w="2694" w:type="pct"/>
            <w:hideMark/>
          </w:tcPr>
          <w:p w14:paraId="360AD97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integrirano, fleksibilno  i skalabilno rješenje koje objedinjuje sve poslovne procese na jednom mjestu</w:t>
            </w:r>
          </w:p>
        </w:tc>
        <w:tc>
          <w:tcPr>
            <w:tcW w:w="572" w:type="pct"/>
            <w:hideMark/>
          </w:tcPr>
          <w:p w14:paraId="5945ED5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AAF228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84D35B3" w14:textId="77777777" w:rsidTr="006A07AD">
        <w:trPr>
          <w:trHeight w:val="1056"/>
        </w:trPr>
        <w:tc>
          <w:tcPr>
            <w:tcW w:w="289" w:type="pct"/>
            <w:vMerge/>
            <w:hideMark/>
          </w:tcPr>
          <w:p w14:paraId="30610CD7" w14:textId="77777777" w:rsidR="004E670C" w:rsidRPr="00200142" w:rsidRDefault="004E670C" w:rsidP="00277E11">
            <w:pPr>
              <w:rPr>
                <w:rFonts w:ascii="Times New Roman" w:hAnsi="Times New Roman"/>
                <w:szCs w:val="24"/>
                <w:lang w:val="hr-BA"/>
              </w:rPr>
            </w:pPr>
          </w:p>
        </w:tc>
        <w:tc>
          <w:tcPr>
            <w:tcW w:w="873" w:type="pct"/>
            <w:vMerge/>
            <w:hideMark/>
          </w:tcPr>
          <w:p w14:paraId="163660D6" w14:textId="77777777" w:rsidR="004E670C" w:rsidRPr="00200142" w:rsidRDefault="004E670C" w:rsidP="00277E11">
            <w:pPr>
              <w:rPr>
                <w:rFonts w:ascii="Times New Roman" w:hAnsi="Times New Roman"/>
                <w:szCs w:val="24"/>
                <w:lang w:val="hr-BA"/>
              </w:rPr>
            </w:pPr>
          </w:p>
        </w:tc>
        <w:tc>
          <w:tcPr>
            <w:tcW w:w="2694" w:type="pct"/>
            <w:hideMark/>
          </w:tcPr>
          <w:p w14:paraId="3F2DA53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visoko parametrizirano rješenje i funkcionalnost postavki - koje omogućava da se preko korisničkog interface-a ili dodatne aplikacije za administraciju, vrši dodavanje, izmjena ili brisanje određenih podataka a ne da se iste u programskom kodu definišu</w:t>
            </w:r>
          </w:p>
        </w:tc>
        <w:tc>
          <w:tcPr>
            <w:tcW w:w="572" w:type="pct"/>
            <w:hideMark/>
          </w:tcPr>
          <w:p w14:paraId="5528270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06D9DD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4D7D991B" w14:textId="77777777" w:rsidTr="006A07AD">
        <w:trPr>
          <w:trHeight w:val="792"/>
        </w:trPr>
        <w:tc>
          <w:tcPr>
            <w:tcW w:w="289" w:type="pct"/>
            <w:vMerge/>
            <w:hideMark/>
          </w:tcPr>
          <w:p w14:paraId="1511B96C" w14:textId="77777777" w:rsidR="004E670C" w:rsidRPr="00200142" w:rsidRDefault="004E670C" w:rsidP="00277E11">
            <w:pPr>
              <w:rPr>
                <w:rFonts w:ascii="Times New Roman" w:hAnsi="Times New Roman"/>
                <w:szCs w:val="24"/>
                <w:lang w:val="hr-BA"/>
              </w:rPr>
            </w:pPr>
          </w:p>
        </w:tc>
        <w:tc>
          <w:tcPr>
            <w:tcW w:w="873" w:type="pct"/>
            <w:vMerge/>
            <w:hideMark/>
          </w:tcPr>
          <w:p w14:paraId="64031559" w14:textId="77777777" w:rsidR="004E670C" w:rsidRPr="00200142" w:rsidRDefault="004E670C" w:rsidP="00277E11">
            <w:pPr>
              <w:rPr>
                <w:rFonts w:ascii="Times New Roman" w:hAnsi="Times New Roman"/>
                <w:szCs w:val="24"/>
                <w:lang w:val="hr-BA"/>
              </w:rPr>
            </w:pPr>
          </w:p>
        </w:tc>
        <w:tc>
          <w:tcPr>
            <w:tcW w:w="2694" w:type="pct"/>
            <w:hideMark/>
          </w:tcPr>
          <w:p w14:paraId="6556E6D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visoko prilagodljivo rješenje koje omogućava da se i na nivou korisnika vrše određena prilagođavanja - npr. raspored kolona, raspored prikaza na ekranu, korisnički pregledi podataka i sl.</w:t>
            </w:r>
          </w:p>
        </w:tc>
        <w:tc>
          <w:tcPr>
            <w:tcW w:w="572" w:type="pct"/>
            <w:hideMark/>
          </w:tcPr>
          <w:p w14:paraId="51E3814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1FE273B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8D6C5C4" w14:textId="77777777" w:rsidTr="006A07AD">
        <w:trPr>
          <w:trHeight w:val="792"/>
        </w:trPr>
        <w:tc>
          <w:tcPr>
            <w:tcW w:w="289" w:type="pct"/>
            <w:vMerge/>
            <w:hideMark/>
          </w:tcPr>
          <w:p w14:paraId="66677D0B" w14:textId="77777777" w:rsidR="004E670C" w:rsidRPr="00200142" w:rsidRDefault="004E670C" w:rsidP="00277E11">
            <w:pPr>
              <w:rPr>
                <w:rFonts w:ascii="Times New Roman" w:hAnsi="Times New Roman"/>
                <w:szCs w:val="24"/>
                <w:lang w:val="hr-BA"/>
              </w:rPr>
            </w:pPr>
          </w:p>
        </w:tc>
        <w:tc>
          <w:tcPr>
            <w:tcW w:w="873" w:type="pct"/>
            <w:vMerge/>
            <w:hideMark/>
          </w:tcPr>
          <w:p w14:paraId="2B34FFD7" w14:textId="77777777" w:rsidR="004E670C" w:rsidRPr="00200142" w:rsidRDefault="004E670C" w:rsidP="00277E11">
            <w:pPr>
              <w:rPr>
                <w:rFonts w:ascii="Times New Roman" w:hAnsi="Times New Roman"/>
                <w:szCs w:val="24"/>
                <w:lang w:val="hr-BA"/>
              </w:rPr>
            </w:pPr>
          </w:p>
        </w:tc>
        <w:tc>
          <w:tcPr>
            <w:tcW w:w="2694" w:type="pct"/>
            <w:hideMark/>
          </w:tcPr>
          <w:p w14:paraId="2B47A3B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vizuelno jednostavno i "user friendly" rješenje koje na osnovu korisničkih uloga nudi predefinisani set funkcionalnosti, a koji se po potrebi može prilagoditi</w:t>
            </w:r>
          </w:p>
        </w:tc>
        <w:tc>
          <w:tcPr>
            <w:tcW w:w="572" w:type="pct"/>
            <w:hideMark/>
          </w:tcPr>
          <w:p w14:paraId="7660575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903260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5154986" w14:textId="77777777" w:rsidTr="006A07AD">
        <w:trPr>
          <w:trHeight w:val="792"/>
        </w:trPr>
        <w:tc>
          <w:tcPr>
            <w:tcW w:w="289" w:type="pct"/>
            <w:vMerge/>
            <w:hideMark/>
          </w:tcPr>
          <w:p w14:paraId="226DC746" w14:textId="77777777" w:rsidR="004E670C" w:rsidRPr="00200142" w:rsidRDefault="004E670C" w:rsidP="00277E11">
            <w:pPr>
              <w:rPr>
                <w:rFonts w:ascii="Times New Roman" w:hAnsi="Times New Roman"/>
                <w:szCs w:val="24"/>
                <w:lang w:val="hr-BA"/>
              </w:rPr>
            </w:pPr>
          </w:p>
        </w:tc>
        <w:tc>
          <w:tcPr>
            <w:tcW w:w="873" w:type="pct"/>
            <w:vMerge/>
            <w:hideMark/>
          </w:tcPr>
          <w:p w14:paraId="68827E73" w14:textId="77777777" w:rsidR="004E670C" w:rsidRPr="00200142" w:rsidRDefault="004E670C" w:rsidP="00277E11">
            <w:pPr>
              <w:rPr>
                <w:rFonts w:ascii="Times New Roman" w:hAnsi="Times New Roman"/>
                <w:szCs w:val="24"/>
                <w:lang w:val="hr-BA"/>
              </w:rPr>
            </w:pPr>
          </w:p>
        </w:tc>
        <w:tc>
          <w:tcPr>
            <w:tcW w:w="2694" w:type="pct"/>
            <w:hideMark/>
          </w:tcPr>
          <w:p w14:paraId="713A00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intuitivan korisnički interface - uniformni načini pristupa funkcionalnostima, rada sa podacima, raspoloživost kratica - funkcionalnih tipka za bržu obradu podataka</w:t>
            </w:r>
          </w:p>
        </w:tc>
        <w:tc>
          <w:tcPr>
            <w:tcW w:w="572" w:type="pct"/>
            <w:hideMark/>
          </w:tcPr>
          <w:p w14:paraId="59342E5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41E18E1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11EA07E" w14:textId="77777777" w:rsidTr="006A07AD">
        <w:trPr>
          <w:trHeight w:val="300"/>
        </w:trPr>
        <w:tc>
          <w:tcPr>
            <w:tcW w:w="289" w:type="pct"/>
            <w:vMerge w:val="restart"/>
            <w:hideMark/>
          </w:tcPr>
          <w:p w14:paraId="1CB2577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w:t>
            </w:r>
          </w:p>
        </w:tc>
        <w:tc>
          <w:tcPr>
            <w:tcW w:w="873" w:type="pct"/>
            <w:vMerge w:val="restart"/>
            <w:hideMark/>
          </w:tcPr>
          <w:p w14:paraId="00D3775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Moduli</w:t>
            </w:r>
          </w:p>
        </w:tc>
        <w:tc>
          <w:tcPr>
            <w:tcW w:w="2694" w:type="pct"/>
            <w:hideMark/>
          </w:tcPr>
          <w:p w14:paraId="4B96BE3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da omogući integrirani set minimalno sljedećih modula:</w:t>
            </w:r>
          </w:p>
        </w:tc>
        <w:tc>
          <w:tcPr>
            <w:tcW w:w="572" w:type="pct"/>
            <w:hideMark/>
          </w:tcPr>
          <w:p w14:paraId="710B395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56A488B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1A430EA" w14:textId="77777777" w:rsidTr="006A07AD">
        <w:trPr>
          <w:trHeight w:val="288"/>
        </w:trPr>
        <w:tc>
          <w:tcPr>
            <w:tcW w:w="289" w:type="pct"/>
            <w:vMerge/>
            <w:hideMark/>
          </w:tcPr>
          <w:p w14:paraId="0EFFAF7C" w14:textId="77777777" w:rsidR="004E670C" w:rsidRPr="00200142" w:rsidRDefault="004E670C" w:rsidP="00277E11">
            <w:pPr>
              <w:rPr>
                <w:rFonts w:ascii="Times New Roman" w:hAnsi="Times New Roman"/>
                <w:szCs w:val="24"/>
                <w:lang w:val="hr-BA"/>
              </w:rPr>
            </w:pPr>
          </w:p>
        </w:tc>
        <w:tc>
          <w:tcPr>
            <w:tcW w:w="873" w:type="pct"/>
            <w:vMerge/>
            <w:hideMark/>
          </w:tcPr>
          <w:p w14:paraId="01FBD3E3" w14:textId="77777777" w:rsidR="004E670C" w:rsidRPr="00200142" w:rsidRDefault="004E670C" w:rsidP="00277E11">
            <w:pPr>
              <w:rPr>
                <w:rFonts w:ascii="Times New Roman" w:hAnsi="Times New Roman"/>
                <w:szCs w:val="24"/>
                <w:lang w:val="hr-BA"/>
              </w:rPr>
            </w:pPr>
          </w:p>
        </w:tc>
        <w:tc>
          <w:tcPr>
            <w:tcW w:w="2694" w:type="pct"/>
            <w:noWrap/>
            <w:hideMark/>
          </w:tcPr>
          <w:p w14:paraId="34FC4E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Prodaja</w:t>
            </w:r>
          </w:p>
        </w:tc>
        <w:tc>
          <w:tcPr>
            <w:tcW w:w="572" w:type="pct"/>
            <w:hideMark/>
          </w:tcPr>
          <w:p w14:paraId="4E4AE2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29DBD5C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49ADC1FC" w14:textId="77777777" w:rsidTr="006A07AD">
        <w:trPr>
          <w:trHeight w:val="288"/>
        </w:trPr>
        <w:tc>
          <w:tcPr>
            <w:tcW w:w="289" w:type="pct"/>
            <w:vMerge/>
            <w:hideMark/>
          </w:tcPr>
          <w:p w14:paraId="42F57F1D" w14:textId="77777777" w:rsidR="004E670C" w:rsidRPr="00200142" w:rsidRDefault="004E670C" w:rsidP="00277E11">
            <w:pPr>
              <w:rPr>
                <w:rFonts w:ascii="Times New Roman" w:hAnsi="Times New Roman"/>
                <w:szCs w:val="24"/>
                <w:lang w:val="hr-BA"/>
              </w:rPr>
            </w:pPr>
          </w:p>
        </w:tc>
        <w:tc>
          <w:tcPr>
            <w:tcW w:w="873" w:type="pct"/>
            <w:vMerge/>
            <w:hideMark/>
          </w:tcPr>
          <w:p w14:paraId="5F1A49FC" w14:textId="77777777" w:rsidR="004E670C" w:rsidRPr="00200142" w:rsidRDefault="004E670C" w:rsidP="00277E11">
            <w:pPr>
              <w:rPr>
                <w:rFonts w:ascii="Times New Roman" w:hAnsi="Times New Roman"/>
                <w:szCs w:val="24"/>
                <w:lang w:val="hr-BA"/>
              </w:rPr>
            </w:pPr>
          </w:p>
        </w:tc>
        <w:tc>
          <w:tcPr>
            <w:tcW w:w="2694" w:type="pct"/>
            <w:noWrap/>
            <w:hideMark/>
          </w:tcPr>
          <w:p w14:paraId="0E95293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Nabava</w:t>
            </w:r>
          </w:p>
        </w:tc>
        <w:tc>
          <w:tcPr>
            <w:tcW w:w="572" w:type="pct"/>
            <w:hideMark/>
          </w:tcPr>
          <w:p w14:paraId="0B5A95D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2D3447A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7FD9647" w14:textId="77777777" w:rsidTr="006A07AD">
        <w:trPr>
          <w:trHeight w:val="288"/>
        </w:trPr>
        <w:tc>
          <w:tcPr>
            <w:tcW w:w="289" w:type="pct"/>
            <w:vMerge/>
            <w:hideMark/>
          </w:tcPr>
          <w:p w14:paraId="29F7C51A" w14:textId="77777777" w:rsidR="004E670C" w:rsidRPr="00200142" w:rsidRDefault="004E670C" w:rsidP="00277E11">
            <w:pPr>
              <w:rPr>
                <w:rFonts w:ascii="Times New Roman" w:hAnsi="Times New Roman"/>
                <w:szCs w:val="24"/>
                <w:lang w:val="hr-BA"/>
              </w:rPr>
            </w:pPr>
          </w:p>
        </w:tc>
        <w:tc>
          <w:tcPr>
            <w:tcW w:w="873" w:type="pct"/>
            <w:vMerge/>
            <w:hideMark/>
          </w:tcPr>
          <w:p w14:paraId="21514725" w14:textId="77777777" w:rsidR="004E670C" w:rsidRPr="00200142" w:rsidRDefault="004E670C" w:rsidP="00277E11">
            <w:pPr>
              <w:rPr>
                <w:rFonts w:ascii="Times New Roman" w:hAnsi="Times New Roman"/>
                <w:szCs w:val="24"/>
                <w:lang w:val="hr-BA"/>
              </w:rPr>
            </w:pPr>
          </w:p>
        </w:tc>
        <w:tc>
          <w:tcPr>
            <w:tcW w:w="2694" w:type="pct"/>
            <w:noWrap/>
            <w:hideMark/>
          </w:tcPr>
          <w:p w14:paraId="462321F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Skladište</w:t>
            </w:r>
          </w:p>
        </w:tc>
        <w:tc>
          <w:tcPr>
            <w:tcW w:w="572" w:type="pct"/>
            <w:hideMark/>
          </w:tcPr>
          <w:p w14:paraId="4CDB048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9499C4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2121907" w14:textId="77777777" w:rsidTr="006A07AD">
        <w:trPr>
          <w:trHeight w:val="288"/>
        </w:trPr>
        <w:tc>
          <w:tcPr>
            <w:tcW w:w="289" w:type="pct"/>
            <w:vMerge/>
            <w:hideMark/>
          </w:tcPr>
          <w:p w14:paraId="067B0201" w14:textId="77777777" w:rsidR="004E670C" w:rsidRPr="00200142" w:rsidRDefault="004E670C" w:rsidP="00277E11">
            <w:pPr>
              <w:rPr>
                <w:rFonts w:ascii="Times New Roman" w:hAnsi="Times New Roman"/>
                <w:szCs w:val="24"/>
                <w:lang w:val="hr-BA"/>
              </w:rPr>
            </w:pPr>
          </w:p>
        </w:tc>
        <w:tc>
          <w:tcPr>
            <w:tcW w:w="873" w:type="pct"/>
            <w:vMerge/>
            <w:hideMark/>
          </w:tcPr>
          <w:p w14:paraId="38089C88" w14:textId="77777777" w:rsidR="004E670C" w:rsidRPr="00200142" w:rsidRDefault="004E670C" w:rsidP="00277E11">
            <w:pPr>
              <w:rPr>
                <w:rFonts w:ascii="Times New Roman" w:hAnsi="Times New Roman"/>
                <w:szCs w:val="24"/>
                <w:lang w:val="hr-BA"/>
              </w:rPr>
            </w:pPr>
          </w:p>
        </w:tc>
        <w:tc>
          <w:tcPr>
            <w:tcW w:w="2694" w:type="pct"/>
            <w:noWrap/>
            <w:hideMark/>
          </w:tcPr>
          <w:p w14:paraId="3D69E1C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Proizvodnja</w:t>
            </w:r>
          </w:p>
        </w:tc>
        <w:tc>
          <w:tcPr>
            <w:tcW w:w="572" w:type="pct"/>
            <w:hideMark/>
          </w:tcPr>
          <w:p w14:paraId="2207570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EA16E5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BB5A7F0" w14:textId="77777777" w:rsidTr="006A07AD">
        <w:trPr>
          <w:trHeight w:val="288"/>
        </w:trPr>
        <w:tc>
          <w:tcPr>
            <w:tcW w:w="289" w:type="pct"/>
            <w:vMerge/>
            <w:hideMark/>
          </w:tcPr>
          <w:p w14:paraId="6B570831" w14:textId="77777777" w:rsidR="004E670C" w:rsidRPr="00200142" w:rsidRDefault="004E670C" w:rsidP="00277E11">
            <w:pPr>
              <w:rPr>
                <w:rFonts w:ascii="Times New Roman" w:hAnsi="Times New Roman"/>
                <w:szCs w:val="24"/>
                <w:lang w:val="hr-BA"/>
              </w:rPr>
            </w:pPr>
          </w:p>
        </w:tc>
        <w:tc>
          <w:tcPr>
            <w:tcW w:w="873" w:type="pct"/>
            <w:vMerge/>
            <w:hideMark/>
          </w:tcPr>
          <w:p w14:paraId="04E23A2A" w14:textId="77777777" w:rsidR="004E670C" w:rsidRPr="00200142" w:rsidRDefault="004E670C" w:rsidP="00277E11">
            <w:pPr>
              <w:rPr>
                <w:rFonts w:ascii="Times New Roman" w:hAnsi="Times New Roman"/>
                <w:szCs w:val="24"/>
                <w:lang w:val="hr-BA"/>
              </w:rPr>
            </w:pPr>
          </w:p>
        </w:tc>
        <w:tc>
          <w:tcPr>
            <w:tcW w:w="2694" w:type="pct"/>
            <w:noWrap/>
            <w:hideMark/>
          </w:tcPr>
          <w:p w14:paraId="75DE023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Montaža</w:t>
            </w:r>
          </w:p>
        </w:tc>
        <w:tc>
          <w:tcPr>
            <w:tcW w:w="572" w:type="pct"/>
            <w:hideMark/>
          </w:tcPr>
          <w:p w14:paraId="610727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A723DB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9FF2C3F" w14:textId="77777777" w:rsidTr="006A07AD">
        <w:trPr>
          <w:trHeight w:val="288"/>
        </w:trPr>
        <w:tc>
          <w:tcPr>
            <w:tcW w:w="289" w:type="pct"/>
            <w:vMerge/>
            <w:hideMark/>
          </w:tcPr>
          <w:p w14:paraId="42F86699" w14:textId="77777777" w:rsidR="004E670C" w:rsidRPr="00200142" w:rsidRDefault="004E670C" w:rsidP="00277E11">
            <w:pPr>
              <w:rPr>
                <w:rFonts w:ascii="Times New Roman" w:hAnsi="Times New Roman"/>
                <w:szCs w:val="24"/>
                <w:lang w:val="hr-BA"/>
              </w:rPr>
            </w:pPr>
          </w:p>
        </w:tc>
        <w:tc>
          <w:tcPr>
            <w:tcW w:w="873" w:type="pct"/>
            <w:vMerge/>
            <w:hideMark/>
          </w:tcPr>
          <w:p w14:paraId="4E84CF34" w14:textId="77777777" w:rsidR="004E670C" w:rsidRPr="00200142" w:rsidRDefault="004E670C" w:rsidP="00277E11">
            <w:pPr>
              <w:rPr>
                <w:rFonts w:ascii="Times New Roman" w:hAnsi="Times New Roman"/>
                <w:szCs w:val="24"/>
                <w:lang w:val="hr-BA"/>
              </w:rPr>
            </w:pPr>
          </w:p>
        </w:tc>
        <w:tc>
          <w:tcPr>
            <w:tcW w:w="2694" w:type="pct"/>
            <w:noWrap/>
            <w:hideMark/>
          </w:tcPr>
          <w:p w14:paraId="580DCC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Kvalitet</w:t>
            </w:r>
          </w:p>
        </w:tc>
        <w:tc>
          <w:tcPr>
            <w:tcW w:w="572" w:type="pct"/>
            <w:hideMark/>
          </w:tcPr>
          <w:p w14:paraId="247085B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BC7C5E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E2E7C9F" w14:textId="77777777" w:rsidTr="006A07AD">
        <w:trPr>
          <w:trHeight w:val="288"/>
        </w:trPr>
        <w:tc>
          <w:tcPr>
            <w:tcW w:w="289" w:type="pct"/>
            <w:vMerge/>
            <w:hideMark/>
          </w:tcPr>
          <w:p w14:paraId="1D5128C2" w14:textId="77777777" w:rsidR="004E670C" w:rsidRPr="00200142" w:rsidRDefault="004E670C" w:rsidP="00277E11">
            <w:pPr>
              <w:rPr>
                <w:rFonts w:ascii="Times New Roman" w:hAnsi="Times New Roman"/>
                <w:szCs w:val="24"/>
                <w:lang w:val="hr-BA"/>
              </w:rPr>
            </w:pPr>
          </w:p>
        </w:tc>
        <w:tc>
          <w:tcPr>
            <w:tcW w:w="873" w:type="pct"/>
            <w:vMerge/>
            <w:hideMark/>
          </w:tcPr>
          <w:p w14:paraId="4D9552F9" w14:textId="77777777" w:rsidR="004E670C" w:rsidRPr="00200142" w:rsidRDefault="004E670C" w:rsidP="00277E11">
            <w:pPr>
              <w:rPr>
                <w:rFonts w:ascii="Times New Roman" w:hAnsi="Times New Roman"/>
                <w:szCs w:val="24"/>
                <w:lang w:val="hr-BA"/>
              </w:rPr>
            </w:pPr>
          </w:p>
        </w:tc>
        <w:tc>
          <w:tcPr>
            <w:tcW w:w="2694" w:type="pct"/>
            <w:noWrap/>
            <w:hideMark/>
          </w:tcPr>
          <w:p w14:paraId="749CF2A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Otprema</w:t>
            </w:r>
          </w:p>
        </w:tc>
        <w:tc>
          <w:tcPr>
            <w:tcW w:w="572" w:type="pct"/>
            <w:hideMark/>
          </w:tcPr>
          <w:p w14:paraId="44159C2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C135EF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F34EB11" w14:textId="77777777" w:rsidTr="006A07AD">
        <w:trPr>
          <w:trHeight w:val="288"/>
        </w:trPr>
        <w:tc>
          <w:tcPr>
            <w:tcW w:w="289" w:type="pct"/>
            <w:vMerge/>
            <w:hideMark/>
          </w:tcPr>
          <w:p w14:paraId="386FD2A1" w14:textId="77777777" w:rsidR="004E670C" w:rsidRPr="00200142" w:rsidRDefault="004E670C" w:rsidP="00277E11">
            <w:pPr>
              <w:rPr>
                <w:rFonts w:ascii="Times New Roman" w:hAnsi="Times New Roman"/>
                <w:szCs w:val="24"/>
                <w:lang w:val="hr-BA"/>
              </w:rPr>
            </w:pPr>
          </w:p>
        </w:tc>
        <w:tc>
          <w:tcPr>
            <w:tcW w:w="873" w:type="pct"/>
            <w:vMerge/>
            <w:hideMark/>
          </w:tcPr>
          <w:p w14:paraId="34F02F6C" w14:textId="77777777" w:rsidR="004E670C" w:rsidRPr="00200142" w:rsidRDefault="004E670C" w:rsidP="00277E11">
            <w:pPr>
              <w:rPr>
                <w:rFonts w:ascii="Times New Roman" w:hAnsi="Times New Roman"/>
                <w:szCs w:val="24"/>
                <w:lang w:val="hr-BA"/>
              </w:rPr>
            </w:pPr>
          </w:p>
        </w:tc>
        <w:tc>
          <w:tcPr>
            <w:tcW w:w="2694" w:type="pct"/>
            <w:noWrap/>
            <w:hideMark/>
          </w:tcPr>
          <w:p w14:paraId="7D58204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Administracija</w:t>
            </w:r>
          </w:p>
        </w:tc>
        <w:tc>
          <w:tcPr>
            <w:tcW w:w="572" w:type="pct"/>
            <w:hideMark/>
          </w:tcPr>
          <w:p w14:paraId="38DACF5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D50C8D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F14666D" w14:textId="77777777" w:rsidTr="006A07AD">
        <w:trPr>
          <w:trHeight w:val="288"/>
        </w:trPr>
        <w:tc>
          <w:tcPr>
            <w:tcW w:w="289" w:type="pct"/>
            <w:vMerge/>
            <w:hideMark/>
          </w:tcPr>
          <w:p w14:paraId="0C2ACFA8" w14:textId="77777777" w:rsidR="004E670C" w:rsidRPr="00200142" w:rsidRDefault="004E670C" w:rsidP="00277E11">
            <w:pPr>
              <w:rPr>
                <w:rFonts w:ascii="Times New Roman" w:hAnsi="Times New Roman"/>
                <w:szCs w:val="24"/>
                <w:lang w:val="hr-BA"/>
              </w:rPr>
            </w:pPr>
          </w:p>
        </w:tc>
        <w:tc>
          <w:tcPr>
            <w:tcW w:w="873" w:type="pct"/>
            <w:vMerge/>
            <w:hideMark/>
          </w:tcPr>
          <w:p w14:paraId="616D29C2" w14:textId="77777777" w:rsidR="004E670C" w:rsidRPr="00200142" w:rsidRDefault="004E670C" w:rsidP="00277E11">
            <w:pPr>
              <w:rPr>
                <w:rFonts w:ascii="Times New Roman" w:hAnsi="Times New Roman"/>
                <w:szCs w:val="24"/>
                <w:lang w:val="hr-BA"/>
              </w:rPr>
            </w:pPr>
          </w:p>
        </w:tc>
        <w:tc>
          <w:tcPr>
            <w:tcW w:w="2694" w:type="pct"/>
            <w:noWrap/>
            <w:hideMark/>
          </w:tcPr>
          <w:p w14:paraId="33E7ED7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Upravljanje (dashboardi/izvjestaji)</w:t>
            </w:r>
          </w:p>
        </w:tc>
        <w:tc>
          <w:tcPr>
            <w:tcW w:w="572" w:type="pct"/>
            <w:hideMark/>
          </w:tcPr>
          <w:p w14:paraId="638EB17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743B395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03F9463" w14:textId="77777777" w:rsidTr="006A07AD">
        <w:trPr>
          <w:trHeight w:val="528"/>
        </w:trPr>
        <w:tc>
          <w:tcPr>
            <w:tcW w:w="289" w:type="pct"/>
            <w:vMerge w:val="restart"/>
            <w:hideMark/>
          </w:tcPr>
          <w:p w14:paraId="6CAA1B9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F3.</w:t>
            </w:r>
          </w:p>
        </w:tc>
        <w:tc>
          <w:tcPr>
            <w:tcW w:w="873" w:type="pct"/>
            <w:vMerge w:val="restart"/>
            <w:hideMark/>
          </w:tcPr>
          <w:p w14:paraId="54F07DD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Postavke</w:t>
            </w:r>
          </w:p>
        </w:tc>
        <w:tc>
          <w:tcPr>
            <w:tcW w:w="2694" w:type="pct"/>
            <w:hideMark/>
          </w:tcPr>
          <w:p w14:paraId="291783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Za svaki od traženih modula kao i podmodula sistem mora da omogući set funkcionalnosti za postavku rada određenog modula.  </w:t>
            </w:r>
          </w:p>
        </w:tc>
        <w:tc>
          <w:tcPr>
            <w:tcW w:w="572" w:type="pct"/>
            <w:hideMark/>
          </w:tcPr>
          <w:p w14:paraId="061812E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499182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9A20685" w14:textId="77777777" w:rsidTr="006A07AD">
        <w:trPr>
          <w:trHeight w:val="1056"/>
        </w:trPr>
        <w:tc>
          <w:tcPr>
            <w:tcW w:w="289" w:type="pct"/>
            <w:vMerge/>
            <w:hideMark/>
          </w:tcPr>
          <w:p w14:paraId="022C711C" w14:textId="77777777" w:rsidR="004E670C" w:rsidRPr="00200142" w:rsidRDefault="004E670C" w:rsidP="00277E11">
            <w:pPr>
              <w:rPr>
                <w:rFonts w:ascii="Times New Roman" w:hAnsi="Times New Roman"/>
                <w:szCs w:val="24"/>
                <w:lang w:val="hr-BA"/>
              </w:rPr>
            </w:pPr>
          </w:p>
        </w:tc>
        <w:tc>
          <w:tcPr>
            <w:tcW w:w="873" w:type="pct"/>
            <w:vMerge/>
            <w:hideMark/>
          </w:tcPr>
          <w:p w14:paraId="7DFBFC29" w14:textId="77777777" w:rsidR="004E670C" w:rsidRPr="00200142" w:rsidRDefault="004E670C" w:rsidP="00277E11">
            <w:pPr>
              <w:rPr>
                <w:rFonts w:ascii="Times New Roman" w:hAnsi="Times New Roman"/>
                <w:szCs w:val="24"/>
                <w:lang w:val="hr-BA"/>
              </w:rPr>
            </w:pPr>
          </w:p>
        </w:tc>
        <w:tc>
          <w:tcPr>
            <w:tcW w:w="2694" w:type="pct"/>
            <w:hideMark/>
          </w:tcPr>
          <w:p w14:paraId="4705AB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Postavke treba da budu dostupne krajnjem korisniku i/ili administratoru sistema, a unosom postavki determinira se tok rada i operacija u modulima.</w:t>
            </w:r>
            <w:r w:rsidRPr="00200142">
              <w:rPr>
                <w:rFonts w:ascii="Times New Roman" w:hAnsi="Times New Roman"/>
                <w:szCs w:val="24"/>
                <w:lang w:val="hr-BA"/>
              </w:rPr>
              <w:br/>
              <w:t xml:space="preserve">Npr. U svakom od modula biraju se šifarnici koji će </w:t>
            </w:r>
            <w:r w:rsidRPr="00200142">
              <w:rPr>
                <w:rFonts w:ascii="Times New Roman" w:hAnsi="Times New Roman"/>
                <w:szCs w:val="24"/>
                <w:lang w:val="hr-BA"/>
              </w:rPr>
              <w:lastRenderedPageBreak/>
              <w:t>se koristiti, postavljaju određene defaultne/zadane vrijednosti i sl.</w:t>
            </w:r>
          </w:p>
        </w:tc>
        <w:tc>
          <w:tcPr>
            <w:tcW w:w="572" w:type="pct"/>
            <w:hideMark/>
          </w:tcPr>
          <w:p w14:paraId="3F933E5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 </w:t>
            </w:r>
          </w:p>
        </w:tc>
        <w:tc>
          <w:tcPr>
            <w:tcW w:w="572" w:type="pct"/>
            <w:hideMark/>
          </w:tcPr>
          <w:p w14:paraId="0ECAEAE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A0A6ED7" w14:textId="77777777" w:rsidTr="006A07AD">
        <w:trPr>
          <w:trHeight w:val="1056"/>
        </w:trPr>
        <w:tc>
          <w:tcPr>
            <w:tcW w:w="289" w:type="pct"/>
            <w:vMerge w:val="restart"/>
            <w:hideMark/>
          </w:tcPr>
          <w:p w14:paraId="77E0E0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F4.</w:t>
            </w:r>
          </w:p>
        </w:tc>
        <w:tc>
          <w:tcPr>
            <w:tcW w:w="873" w:type="pct"/>
            <w:vMerge w:val="restart"/>
            <w:hideMark/>
          </w:tcPr>
          <w:p w14:paraId="0900345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Integriranost, konzistentnost, sljedivost</w:t>
            </w:r>
          </w:p>
        </w:tc>
        <w:tc>
          <w:tcPr>
            <w:tcW w:w="2694" w:type="pct"/>
            <w:hideMark/>
          </w:tcPr>
          <w:p w14:paraId="67E5549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Sistem se mora sastojati od skupa modula koji imaju specifične funkcije za pojedine poslovne oblasti, ali koje se kako u poslovnom, tako i u informacionom smislu preklapaju, tako da set različitih modula mora funkcionisati kao cjelina.</w:t>
            </w:r>
          </w:p>
        </w:tc>
        <w:tc>
          <w:tcPr>
            <w:tcW w:w="572" w:type="pct"/>
            <w:hideMark/>
          </w:tcPr>
          <w:p w14:paraId="63EBBE6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5F5996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E3A3704" w14:textId="77777777" w:rsidTr="006A07AD">
        <w:trPr>
          <w:trHeight w:val="528"/>
        </w:trPr>
        <w:tc>
          <w:tcPr>
            <w:tcW w:w="289" w:type="pct"/>
            <w:vMerge/>
            <w:hideMark/>
          </w:tcPr>
          <w:p w14:paraId="1D4AFBF5" w14:textId="77777777" w:rsidR="004E670C" w:rsidRPr="00200142" w:rsidRDefault="004E670C" w:rsidP="00277E11">
            <w:pPr>
              <w:rPr>
                <w:rFonts w:ascii="Times New Roman" w:hAnsi="Times New Roman"/>
                <w:szCs w:val="24"/>
                <w:lang w:val="hr-BA"/>
              </w:rPr>
            </w:pPr>
          </w:p>
        </w:tc>
        <w:tc>
          <w:tcPr>
            <w:tcW w:w="873" w:type="pct"/>
            <w:vMerge/>
            <w:hideMark/>
          </w:tcPr>
          <w:p w14:paraId="60B0B547" w14:textId="77777777" w:rsidR="004E670C" w:rsidRPr="00200142" w:rsidRDefault="004E670C" w:rsidP="00277E11">
            <w:pPr>
              <w:rPr>
                <w:rFonts w:ascii="Times New Roman" w:hAnsi="Times New Roman"/>
                <w:szCs w:val="24"/>
                <w:lang w:val="hr-BA"/>
              </w:rPr>
            </w:pPr>
          </w:p>
        </w:tc>
        <w:tc>
          <w:tcPr>
            <w:tcW w:w="2694" w:type="pct"/>
            <w:hideMark/>
          </w:tcPr>
          <w:p w14:paraId="762745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Podaci uneseni na jednom mjestu moraju biti dostupni u drugim dijelovima, bez da se isti ponovo unose.</w:t>
            </w:r>
          </w:p>
        </w:tc>
        <w:tc>
          <w:tcPr>
            <w:tcW w:w="572" w:type="pct"/>
            <w:hideMark/>
          </w:tcPr>
          <w:p w14:paraId="5B9D52E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D818E3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4340A6E" w14:textId="77777777" w:rsidTr="006A07AD">
        <w:trPr>
          <w:trHeight w:val="792"/>
        </w:trPr>
        <w:tc>
          <w:tcPr>
            <w:tcW w:w="289" w:type="pct"/>
            <w:vMerge/>
            <w:hideMark/>
          </w:tcPr>
          <w:p w14:paraId="0A5D562B" w14:textId="77777777" w:rsidR="004E670C" w:rsidRPr="00200142" w:rsidRDefault="004E670C" w:rsidP="00277E11">
            <w:pPr>
              <w:rPr>
                <w:rFonts w:ascii="Times New Roman" w:hAnsi="Times New Roman"/>
                <w:szCs w:val="24"/>
                <w:lang w:val="hr-BA"/>
              </w:rPr>
            </w:pPr>
          </w:p>
        </w:tc>
        <w:tc>
          <w:tcPr>
            <w:tcW w:w="873" w:type="pct"/>
            <w:vMerge/>
            <w:hideMark/>
          </w:tcPr>
          <w:p w14:paraId="39BF6E90" w14:textId="77777777" w:rsidR="004E670C" w:rsidRPr="00200142" w:rsidRDefault="004E670C" w:rsidP="00277E11">
            <w:pPr>
              <w:rPr>
                <w:rFonts w:ascii="Times New Roman" w:hAnsi="Times New Roman"/>
                <w:szCs w:val="24"/>
                <w:lang w:val="hr-BA"/>
              </w:rPr>
            </w:pPr>
          </w:p>
        </w:tc>
        <w:tc>
          <w:tcPr>
            <w:tcW w:w="2694" w:type="pct"/>
            <w:hideMark/>
          </w:tcPr>
          <w:p w14:paraId="000153F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Sistem mora da omogući vidljivost svih modula, tj. poslovnih procesa na jednostavan način - kroz jedan interface, i sa opcijom prikaza dashboarda koji objedinjuju podatke iz različitih modula na jedno mjesto.</w:t>
            </w:r>
          </w:p>
        </w:tc>
        <w:tc>
          <w:tcPr>
            <w:tcW w:w="572" w:type="pct"/>
            <w:hideMark/>
          </w:tcPr>
          <w:p w14:paraId="4DFF19C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4E8CA21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94A6D42" w14:textId="77777777" w:rsidTr="006A07AD">
        <w:trPr>
          <w:trHeight w:val="528"/>
        </w:trPr>
        <w:tc>
          <w:tcPr>
            <w:tcW w:w="289" w:type="pct"/>
            <w:vMerge/>
            <w:hideMark/>
          </w:tcPr>
          <w:p w14:paraId="5B80D3E8" w14:textId="77777777" w:rsidR="004E670C" w:rsidRPr="00200142" w:rsidRDefault="004E670C" w:rsidP="00277E11">
            <w:pPr>
              <w:rPr>
                <w:rFonts w:ascii="Times New Roman" w:hAnsi="Times New Roman"/>
                <w:szCs w:val="24"/>
                <w:lang w:val="hr-BA"/>
              </w:rPr>
            </w:pPr>
          </w:p>
        </w:tc>
        <w:tc>
          <w:tcPr>
            <w:tcW w:w="873" w:type="pct"/>
            <w:vMerge/>
            <w:hideMark/>
          </w:tcPr>
          <w:p w14:paraId="784E6317" w14:textId="77777777" w:rsidR="004E670C" w:rsidRPr="00200142" w:rsidRDefault="004E670C" w:rsidP="00277E11">
            <w:pPr>
              <w:rPr>
                <w:rFonts w:ascii="Times New Roman" w:hAnsi="Times New Roman"/>
                <w:szCs w:val="24"/>
                <w:lang w:val="hr-BA"/>
              </w:rPr>
            </w:pPr>
          </w:p>
        </w:tc>
        <w:tc>
          <w:tcPr>
            <w:tcW w:w="2694" w:type="pct"/>
            <w:hideMark/>
          </w:tcPr>
          <w:p w14:paraId="723C543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Dodatno, sa jednog ekranskog prikaza treba biti omogućeno "šetanje" po vezanim podacima. Primjer korištenja hiperlinkova na određena polja.</w:t>
            </w:r>
          </w:p>
        </w:tc>
        <w:tc>
          <w:tcPr>
            <w:tcW w:w="572" w:type="pct"/>
            <w:hideMark/>
          </w:tcPr>
          <w:p w14:paraId="0F7729A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984DE2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33914D2" w14:textId="77777777" w:rsidTr="006A07AD">
        <w:trPr>
          <w:trHeight w:val="792"/>
        </w:trPr>
        <w:tc>
          <w:tcPr>
            <w:tcW w:w="289" w:type="pct"/>
            <w:vMerge/>
            <w:hideMark/>
          </w:tcPr>
          <w:p w14:paraId="274E4B94" w14:textId="77777777" w:rsidR="004E670C" w:rsidRPr="00200142" w:rsidRDefault="004E670C" w:rsidP="00277E11">
            <w:pPr>
              <w:rPr>
                <w:rFonts w:ascii="Times New Roman" w:hAnsi="Times New Roman"/>
                <w:szCs w:val="24"/>
                <w:lang w:val="hr-BA"/>
              </w:rPr>
            </w:pPr>
          </w:p>
        </w:tc>
        <w:tc>
          <w:tcPr>
            <w:tcW w:w="873" w:type="pct"/>
            <w:vMerge/>
            <w:hideMark/>
          </w:tcPr>
          <w:p w14:paraId="01B63500" w14:textId="77777777" w:rsidR="004E670C" w:rsidRPr="00200142" w:rsidRDefault="004E670C" w:rsidP="00277E11">
            <w:pPr>
              <w:rPr>
                <w:rFonts w:ascii="Times New Roman" w:hAnsi="Times New Roman"/>
                <w:szCs w:val="24"/>
                <w:lang w:val="hr-BA"/>
              </w:rPr>
            </w:pPr>
          </w:p>
        </w:tc>
        <w:tc>
          <w:tcPr>
            <w:tcW w:w="2694" w:type="pct"/>
            <w:hideMark/>
          </w:tcPr>
          <w:p w14:paraId="461BF8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Konzistentnost podataka se zahtjeva na način da glavne i pomoćne analitike sistema budu usklađene i da se niti jednom akcijom (izmjena, brisanje) ne dozvoli narušavanje relacije između podataka. </w:t>
            </w:r>
          </w:p>
        </w:tc>
        <w:tc>
          <w:tcPr>
            <w:tcW w:w="572" w:type="pct"/>
            <w:hideMark/>
          </w:tcPr>
          <w:p w14:paraId="3A14374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4992BF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6AB0B60" w14:textId="77777777" w:rsidTr="006A07AD">
        <w:trPr>
          <w:trHeight w:val="528"/>
        </w:trPr>
        <w:tc>
          <w:tcPr>
            <w:tcW w:w="289" w:type="pct"/>
            <w:vMerge w:val="restart"/>
            <w:hideMark/>
          </w:tcPr>
          <w:p w14:paraId="6FE0B7E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F5.</w:t>
            </w:r>
          </w:p>
        </w:tc>
        <w:tc>
          <w:tcPr>
            <w:tcW w:w="873" w:type="pct"/>
            <w:vMerge w:val="restart"/>
            <w:hideMark/>
          </w:tcPr>
          <w:p w14:paraId="1AFCA77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Integracija sa najčešće korištenim alatima</w:t>
            </w:r>
          </w:p>
        </w:tc>
        <w:tc>
          <w:tcPr>
            <w:tcW w:w="2694" w:type="pct"/>
            <w:hideMark/>
          </w:tcPr>
          <w:p w14:paraId="69B2164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Rješenje mora omogućiti integraciju sa najčešće korištenim alatima - Microsoft Office Excel, te ispise u PDF formatu. Ovo podrazumijeva:</w:t>
            </w:r>
          </w:p>
        </w:tc>
        <w:tc>
          <w:tcPr>
            <w:tcW w:w="572" w:type="pct"/>
            <w:vMerge w:val="restart"/>
            <w:hideMark/>
          </w:tcPr>
          <w:p w14:paraId="700DF15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vMerge w:val="restart"/>
            <w:hideMark/>
          </w:tcPr>
          <w:p w14:paraId="61F09C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D5609B8" w14:textId="77777777" w:rsidTr="006A07AD">
        <w:trPr>
          <w:trHeight w:val="624"/>
        </w:trPr>
        <w:tc>
          <w:tcPr>
            <w:tcW w:w="289" w:type="pct"/>
            <w:vMerge/>
            <w:hideMark/>
          </w:tcPr>
          <w:p w14:paraId="4AE0442E" w14:textId="77777777" w:rsidR="004E670C" w:rsidRPr="00200142" w:rsidRDefault="004E670C" w:rsidP="00277E11">
            <w:pPr>
              <w:rPr>
                <w:rFonts w:ascii="Times New Roman" w:hAnsi="Times New Roman"/>
                <w:szCs w:val="24"/>
                <w:lang w:val="hr-BA"/>
              </w:rPr>
            </w:pPr>
          </w:p>
        </w:tc>
        <w:tc>
          <w:tcPr>
            <w:tcW w:w="873" w:type="pct"/>
            <w:vMerge/>
            <w:hideMark/>
          </w:tcPr>
          <w:p w14:paraId="18A47E8B" w14:textId="77777777" w:rsidR="004E670C" w:rsidRPr="00200142" w:rsidRDefault="004E670C" w:rsidP="00277E11">
            <w:pPr>
              <w:rPr>
                <w:rFonts w:ascii="Times New Roman" w:hAnsi="Times New Roman"/>
                <w:szCs w:val="24"/>
                <w:lang w:val="hr-BA"/>
              </w:rPr>
            </w:pPr>
          </w:p>
        </w:tc>
        <w:tc>
          <w:tcPr>
            <w:tcW w:w="2694" w:type="pct"/>
            <w:hideMark/>
          </w:tcPr>
          <w:p w14:paraId="7997483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da se svaki prikaz na ekranu mora moći jednim klikom prebaciti u navedene formate</w:t>
            </w:r>
          </w:p>
        </w:tc>
        <w:tc>
          <w:tcPr>
            <w:tcW w:w="572" w:type="pct"/>
            <w:vMerge/>
            <w:hideMark/>
          </w:tcPr>
          <w:p w14:paraId="3BB9C516" w14:textId="77777777" w:rsidR="004E670C" w:rsidRPr="00200142" w:rsidRDefault="004E670C" w:rsidP="00277E11">
            <w:pPr>
              <w:rPr>
                <w:rFonts w:ascii="Times New Roman" w:hAnsi="Times New Roman"/>
                <w:szCs w:val="24"/>
                <w:lang w:val="hr-BA"/>
              </w:rPr>
            </w:pPr>
          </w:p>
        </w:tc>
        <w:tc>
          <w:tcPr>
            <w:tcW w:w="572" w:type="pct"/>
            <w:vMerge/>
            <w:hideMark/>
          </w:tcPr>
          <w:p w14:paraId="60CAC0DF" w14:textId="77777777" w:rsidR="004E670C" w:rsidRPr="00200142" w:rsidRDefault="004E670C" w:rsidP="00277E11">
            <w:pPr>
              <w:rPr>
                <w:rFonts w:ascii="Times New Roman" w:hAnsi="Times New Roman"/>
                <w:szCs w:val="24"/>
                <w:lang w:val="hr-BA"/>
              </w:rPr>
            </w:pPr>
          </w:p>
        </w:tc>
      </w:tr>
      <w:tr w:rsidR="006A07AD" w:rsidRPr="00200142" w14:paraId="2C6937CA" w14:textId="77777777" w:rsidTr="006A07AD">
        <w:trPr>
          <w:trHeight w:val="792"/>
        </w:trPr>
        <w:tc>
          <w:tcPr>
            <w:tcW w:w="289" w:type="pct"/>
            <w:vMerge/>
            <w:hideMark/>
          </w:tcPr>
          <w:p w14:paraId="48BFC876" w14:textId="77777777" w:rsidR="004E670C" w:rsidRPr="00200142" w:rsidRDefault="004E670C" w:rsidP="00277E11">
            <w:pPr>
              <w:rPr>
                <w:rFonts w:ascii="Times New Roman" w:hAnsi="Times New Roman"/>
                <w:szCs w:val="24"/>
                <w:lang w:val="hr-BA"/>
              </w:rPr>
            </w:pPr>
          </w:p>
        </w:tc>
        <w:tc>
          <w:tcPr>
            <w:tcW w:w="873" w:type="pct"/>
            <w:vMerge/>
            <w:hideMark/>
          </w:tcPr>
          <w:p w14:paraId="007A30EF" w14:textId="77777777" w:rsidR="004E670C" w:rsidRPr="00200142" w:rsidRDefault="004E670C" w:rsidP="00277E11">
            <w:pPr>
              <w:rPr>
                <w:rFonts w:ascii="Times New Roman" w:hAnsi="Times New Roman"/>
                <w:szCs w:val="24"/>
                <w:lang w:val="hr-BA"/>
              </w:rPr>
            </w:pPr>
          </w:p>
        </w:tc>
        <w:tc>
          <w:tcPr>
            <w:tcW w:w="2694" w:type="pct"/>
            <w:hideMark/>
          </w:tcPr>
          <w:p w14:paraId="6AB401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da se, ukoliko je format podataka u MS Excelu redoslijedom usaglašen sa podacima u tabeli, isti može i uvesti u program, bez potrebe dodatnog programiranja</w:t>
            </w:r>
          </w:p>
        </w:tc>
        <w:tc>
          <w:tcPr>
            <w:tcW w:w="572" w:type="pct"/>
            <w:vMerge/>
            <w:hideMark/>
          </w:tcPr>
          <w:p w14:paraId="1698A9AA" w14:textId="77777777" w:rsidR="004E670C" w:rsidRPr="00200142" w:rsidRDefault="004E670C" w:rsidP="00277E11">
            <w:pPr>
              <w:rPr>
                <w:rFonts w:ascii="Times New Roman" w:hAnsi="Times New Roman"/>
                <w:szCs w:val="24"/>
                <w:lang w:val="hr-BA"/>
              </w:rPr>
            </w:pPr>
          </w:p>
        </w:tc>
        <w:tc>
          <w:tcPr>
            <w:tcW w:w="572" w:type="pct"/>
            <w:vMerge/>
            <w:hideMark/>
          </w:tcPr>
          <w:p w14:paraId="79B19334" w14:textId="77777777" w:rsidR="004E670C" w:rsidRPr="00200142" w:rsidRDefault="004E670C" w:rsidP="00277E11">
            <w:pPr>
              <w:rPr>
                <w:rFonts w:ascii="Times New Roman" w:hAnsi="Times New Roman"/>
                <w:szCs w:val="24"/>
                <w:lang w:val="hr-BA"/>
              </w:rPr>
            </w:pPr>
          </w:p>
        </w:tc>
      </w:tr>
      <w:tr w:rsidR="006A07AD" w:rsidRPr="00200142" w14:paraId="621A2520" w14:textId="77777777" w:rsidTr="006A07AD">
        <w:trPr>
          <w:trHeight w:val="480"/>
        </w:trPr>
        <w:tc>
          <w:tcPr>
            <w:tcW w:w="289" w:type="pct"/>
            <w:vMerge w:val="restart"/>
            <w:hideMark/>
          </w:tcPr>
          <w:p w14:paraId="5B8E0A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F6.</w:t>
            </w:r>
          </w:p>
        </w:tc>
        <w:tc>
          <w:tcPr>
            <w:tcW w:w="873" w:type="pct"/>
            <w:vMerge w:val="restart"/>
            <w:hideMark/>
          </w:tcPr>
          <w:p w14:paraId="733AE94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Korisničko okruženje</w:t>
            </w:r>
          </w:p>
        </w:tc>
        <w:tc>
          <w:tcPr>
            <w:tcW w:w="2694" w:type="pct"/>
            <w:hideMark/>
          </w:tcPr>
          <w:p w14:paraId="36142F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Sistem mora imati web interface</w:t>
            </w:r>
          </w:p>
        </w:tc>
        <w:tc>
          <w:tcPr>
            <w:tcW w:w="572" w:type="pct"/>
            <w:hideMark/>
          </w:tcPr>
          <w:p w14:paraId="3F6A1C9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4D889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B4C1C64" w14:textId="77777777" w:rsidTr="006A07AD">
        <w:trPr>
          <w:trHeight w:val="288"/>
        </w:trPr>
        <w:tc>
          <w:tcPr>
            <w:tcW w:w="289" w:type="pct"/>
            <w:vMerge/>
            <w:hideMark/>
          </w:tcPr>
          <w:p w14:paraId="200F17E4" w14:textId="77777777" w:rsidR="004E670C" w:rsidRPr="00200142" w:rsidRDefault="004E670C" w:rsidP="00277E11">
            <w:pPr>
              <w:rPr>
                <w:rFonts w:ascii="Times New Roman" w:hAnsi="Times New Roman"/>
                <w:szCs w:val="24"/>
                <w:lang w:val="hr-BA"/>
              </w:rPr>
            </w:pPr>
          </w:p>
        </w:tc>
        <w:tc>
          <w:tcPr>
            <w:tcW w:w="873" w:type="pct"/>
            <w:vMerge/>
            <w:hideMark/>
          </w:tcPr>
          <w:p w14:paraId="7E144271" w14:textId="77777777" w:rsidR="004E670C" w:rsidRPr="00200142" w:rsidRDefault="004E670C" w:rsidP="00277E11">
            <w:pPr>
              <w:rPr>
                <w:rFonts w:ascii="Times New Roman" w:hAnsi="Times New Roman"/>
                <w:szCs w:val="24"/>
                <w:lang w:val="hr-BA"/>
              </w:rPr>
            </w:pPr>
          </w:p>
        </w:tc>
        <w:tc>
          <w:tcPr>
            <w:tcW w:w="2694" w:type="pct"/>
            <w:hideMark/>
          </w:tcPr>
          <w:p w14:paraId="6A45E7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mora biti dostupan - u preglednom obliku na tabletu i smart telefonima;</w:t>
            </w:r>
          </w:p>
        </w:tc>
        <w:tc>
          <w:tcPr>
            <w:tcW w:w="572" w:type="pct"/>
            <w:hideMark/>
          </w:tcPr>
          <w:p w14:paraId="16C497C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EFF82D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8A9145D" w14:textId="77777777" w:rsidTr="006A07AD">
        <w:trPr>
          <w:trHeight w:val="1056"/>
        </w:trPr>
        <w:tc>
          <w:tcPr>
            <w:tcW w:w="289" w:type="pct"/>
            <w:vMerge/>
            <w:hideMark/>
          </w:tcPr>
          <w:p w14:paraId="31EA2CCD" w14:textId="77777777" w:rsidR="004E670C" w:rsidRPr="00200142" w:rsidRDefault="004E670C" w:rsidP="00277E11">
            <w:pPr>
              <w:rPr>
                <w:rFonts w:ascii="Times New Roman" w:hAnsi="Times New Roman"/>
                <w:szCs w:val="24"/>
                <w:lang w:val="hr-BA"/>
              </w:rPr>
            </w:pPr>
          </w:p>
        </w:tc>
        <w:tc>
          <w:tcPr>
            <w:tcW w:w="873" w:type="pct"/>
            <w:vMerge/>
            <w:hideMark/>
          </w:tcPr>
          <w:p w14:paraId="7FC593B4" w14:textId="77777777" w:rsidR="004E670C" w:rsidRPr="00200142" w:rsidRDefault="004E670C" w:rsidP="00277E11">
            <w:pPr>
              <w:rPr>
                <w:rFonts w:ascii="Times New Roman" w:hAnsi="Times New Roman"/>
                <w:szCs w:val="24"/>
                <w:lang w:val="hr-BA"/>
              </w:rPr>
            </w:pPr>
          </w:p>
        </w:tc>
        <w:tc>
          <w:tcPr>
            <w:tcW w:w="2694" w:type="pct"/>
            <w:hideMark/>
          </w:tcPr>
          <w:p w14:paraId="59C05B6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Prikazi podataka moraju biti dostupni u :</w:t>
            </w:r>
            <w:r w:rsidRPr="00200142">
              <w:rPr>
                <w:rFonts w:ascii="Times New Roman" w:hAnsi="Times New Roman"/>
                <w:szCs w:val="24"/>
                <w:lang w:val="hr-BA"/>
              </w:rPr>
              <w:br/>
              <w:t>- tabelarnom prikazu</w:t>
            </w:r>
            <w:r w:rsidRPr="00200142">
              <w:rPr>
                <w:rFonts w:ascii="Times New Roman" w:hAnsi="Times New Roman"/>
                <w:szCs w:val="24"/>
                <w:lang w:val="hr-BA"/>
              </w:rPr>
              <w:br/>
              <w:t>- prikaz forme/obrasca</w:t>
            </w:r>
            <w:r w:rsidRPr="00200142">
              <w:rPr>
                <w:rFonts w:ascii="Times New Roman" w:hAnsi="Times New Roman"/>
                <w:szCs w:val="24"/>
                <w:lang w:val="hr-BA"/>
              </w:rPr>
              <w:br/>
              <w:t>- grafički prikaz u slučaju potrebe</w:t>
            </w:r>
          </w:p>
        </w:tc>
        <w:tc>
          <w:tcPr>
            <w:tcW w:w="572" w:type="pct"/>
            <w:hideMark/>
          </w:tcPr>
          <w:p w14:paraId="438021F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25A3D18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16E4DA2" w14:textId="77777777" w:rsidTr="006A07AD">
        <w:trPr>
          <w:trHeight w:val="792"/>
        </w:trPr>
        <w:tc>
          <w:tcPr>
            <w:tcW w:w="289" w:type="pct"/>
            <w:hideMark/>
          </w:tcPr>
          <w:p w14:paraId="297EE6B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F7.</w:t>
            </w:r>
          </w:p>
        </w:tc>
        <w:tc>
          <w:tcPr>
            <w:tcW w:w="873" w:type="pct"/>
            <w:hideMark/>
          </w:tcPr>
          <w:p w14:paraId="0466A7E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Serversko okruzenje</w:t>
            </w:r>
          </w:p>
        </w:tc>
        <w:tc>
          <w:tcPr>
            <w:tcW w:w="2694" w:type="pct"/>
            <w:hideMark/>
          </w:tcPr>
          <w:p w14:paraId="7144B23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Naručilac preferira rješenje koje koristi postojeću infrastrukturu, ali neovisno od toga Ponuđač može ponuditi rješenje na cloud, virtualizacijskoj ili hibridnoj platformi.</w:t>
            </w:r>
          </w:p>
        </w:tc>
        <w:tc>
          <w:tcPr>
            <w:tcW w:w="572" w:type="pct"/>
            <w:hideMark/>
          </w:tcPr>
          <w:p w14:paraId="7376E67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3752DE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9858CE9" w14:textId="77777777" w:rsidTr="006A07AD">
        <w:trPr>
          <w:trHeight w:val="792"/>
        </w:trPr>
        <w:tc>
          <w:tcPr>
            <w:tcW w:w="289" w:type="pct"/>
            <w:vMerge w:val="restart"/>
            <w:hideMark/>
          </w:tcPr>
          <w:p w14:paraId="6FA5167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F8.</w:t>
            </w:r>
          </w:p>
        </w:tc>
        <w:tc>
          <w:tcPr>
            <w:tcW w:w="873" w:type="pct"/>
            <w:vMerge w:val="restart"/>
            <w:hideMark/>
          </w:tcPr>
          <w:p w14:paraId="2B5BD28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Baza podataka</w:t>
            </w:r>
          </w:p>
        </w:tc>
        <w:tc>
          <w:tcPr>
            <w:tcW w:w="2694" w:type="pct"/>
            <w:hideMark/>
          </w:tcPr>
          <w:p w14:paraId="7CA89C9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Ponuđač mora specificirati detalje o bazi podataka - koja platforma i verzija se koristi, te da li je ista uključena u ponudu i da li podržava procijenjeni broj korisnika.</w:t>
            </w:r>
          </w:p>
        </w:tc>
        <w:tc>
          <w:tcPr>
            <w:tcW w:w="572" w:type="pct"/>
            <w:vMerge w:val="restart"/>
            <w:hideMark/>
          </w:tcPr>
          <w:p w14:paraId="6B8D6B3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vMerge w:val="restart"/>
            <w:hideMark/>
          </w:tcPr>
          <w:p w14:paraId="2B56BC6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08F1AC5" w14:textId="77777777" w:rsidTr="006A07AD">
        <w:trPr>
          <w:trHeight w:val="792"/>
        </w:trPr>
        <w:tc>
          <w:tcPr>
            <w:tcW w:w="289" w:type="pct"/>
            <w:vMerge/>
            <w:hideMark/>
          </w:tcPr>
          <w:p w14:paraId="537B9EE9" w14:textId="77777777" w:rsidR="004E670C" w:rsidRPr="00200142" w:rsidRDefault="004E670C" w:rsidP="00277E11">
            <w:pPr>
              <w:rPr>
                <w:rFonts w:ascii="Times New Roman" w:hAnsi="Times New Roman"/>
                <w:szCs w:val="24"/>
                <w:lang w:val="hr-BA"/>
              </w:rPr>
            </w:pPr>
          </w:p>
        </w:tc>
        <w:tc>
          <w:tcPr>
            <w:tcW w:w="873" w:type="pct"/>
            <w:vMerge/>
            <w:hideMark/>
          </w:tcPr>
          <w:p w14:paraId="488C296F" w14:textId="77777777" w:rsidR="004E670C" w:rsidRPr="00200142" w:rsidRDefault="004E670C" w:rsidP="00277E11">
            <w:pPr>
              <w:rPr>
                <w:rFonts w:ascii="Times New Roman" w:hAnsi="Times New Roman"/>
                <w:szCs w:val="24"/>
                <w:lang w:val="hr-BA"/>
              </w:rPr>
            </w:pPr>
          </w:p>
        </w:tc>
        <w:tc>
          <w:tcPr>
            <w:tcW w:w="2694" w:type="pct"/>
            <w:hideMark/>
          </w:tcPr>
          <w:p w14:paraId="441E6A8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Ponuđač mora predložiti backup politiku. Backup baze podataka se mora automatizmom pohranjivati na lokalnu infrastrukturu Naručioca. Uz backup politiku, potrebno je napraviti i politiku restore-a baze.</w:t>
            </w:r>
          </w:p>
        </w:tc>
        <w:tc>
          <w:tcPr>
            <w:tcW w:w="572" w:type="pct"/>
            <w:vMerge/>
            <w:hideMark/>
          </w:tcPr>
          <w:p w14:paraId="5DE9A9C3" w14:textId="77777777" w:rsidR="004E670C" w:rsidRPr="00200142" w:rsidRDefault="004E670C" w:rsidP="00277E11">
            <w:pPr>
              <w:rPr>
                <w:rFonts w:ascii="Times New Roman" w:hAnsi="Times New Roman"/>
                <w:szCs w:val="24"/>
                <w:lang w:val="hr-BA"/>
              </w:rPr>
            </w:pPr>
          </w:p>
        </w:tc>
        <w:tc>
          <w:tcPr>
            <w:tcW w:w="572" w:type="pct"/>
            <w:vMerge/>
            <w:hideMark/>
          </w:tcPr>
          <w:p w14:paraId="68228D2E" w14:textId="77777777" w:rsidR="004E670C" w:rsidRPr="00200142" w:rsidRDefault="004E670C" w:rsidP="00277E11">
            <w:pPr>
              <w:rPr>
                <w:rFonts w:ascii="Times New Roman" w:hAnsi="Times New Roman"/>
                <w:szCs w:val="24"/>
                <w:lang w:val="hr-BA"/>
              </w:rPr>
            </w:pPr>
          </w:p>
        </w:tc>
      </w:tr>
      <w:tr w:rsidR="006A07AD" w:rsidRPr="00200142" w14:paraId="63458D9C" w14:textId="77777777" w:rsidTr="006A07AD">
        <w:trPr>
          <w:trHeight w:val="288"/>
        </w:trPr>
        <w:tc>
          <w:tcPr>
            <w:tcW w:w="289" w:type="pct"/>
            <w:vMerge/>
            <w:hideMark/>
          </w:tcPr>
          <w:p w14:paraId="5D02B11C" w14:textId="77777777" w:rsidR="004E670C" w:rsidRPr="00200142" w:rsidRDefault="004E670C" w:rsidP="00277E11">
            <w:pPr>
              <w:rPr>
                <w:rFonts w:ascii="Times New Roman" w:hAnsi="Times New Roman"/>
                <w:szCs w:val="24"/>
                <w:lang w:val="hr-BA"/>
              </w:rPr>
            </w:pPr>
          </w:p>
        </w:tc>
        <w:tc>
          <w:tcPr>
            <w:tcW w:w="873" w:type="pct"/>
            <w:vMerge/>
            <w:hideMark/>
          </w:tcPr>
          <w:p w14:paraId="4B516C31" w14:textId="77777777" w:rsidR="004E670C" w:rsidRPr="00200142" w:rsidRDefault="004E670C" w:rsidP="00277E11">
            <w:pPr>
              <w:rPr>
                <w:rFonts w:ascii="Times New Roman" w:hAnsi="Times New Roman"/>
                <w:szCs w:val="24"/>
                <w:lang w:val="hr-BA"/>
              </w:rPr>
            </w:pPr>
          </w:p>
        </w:tc>
        <w:tc>
          <w:tcPr>
            <w:tcW w:w="2694" w:type="pct"/>
            <w:hideMark/>
          </w:tcPr>
          <w:p w14:paraId="0DB078A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Backup i restore plan moraju biti dio testnog plana u toku implementacije.</w:t>
            </w:r>
          </w:p>
        </w:tc>
        <w:tc>
          <w:tcPr>
            <w:tcW w:w="572" w:type="pct"/>
            <w:vMerge/>
            <w:hideMark/>
          </w:tcPr>
          <w:p w14:paraId="46118B3D" w14:textId="77777777" w:rsidR="004E670C" w:rsidRPr="00200142" w:rsidRDefault="004E670C" w:rsidP="00277E11">
            <w:pPr>
              <w:rPr>
                <w:rFonts w:ascii="Times New Roman" w:hAnsi="Times New Roman"/>
                <w:szCs w:val="24"/>
                <w:lang w:val="hr-BA"/>
              </w:rPr>
            </w:pPr>
          </w:p>
        </w:tc>
        <w:tc>
          <w:tcPr>
            <w:tcW w:w="572" w:type="pct"/>
            <w:vMerge/>
            <w:hideMark/>
          </w:tcPr>
          <w:p w14:paraId="2A178492" w14:textId="77777777" w:rsidR="004E670C" w:rsidRPr="00200142" w:rsidRDefault="004E670C" w:rsidP="00277E11">
            <w:pPr>
              <w:rPr>
                <w:rFonts w:ascii="Times New Roman" w:hAnsi="Times New Roman"/>
                <w:szCs w:val="24"/>
                <w:lang w:val="hr-BA"/>
              </w:rPr>
            </w:pPr>
          </w:p>
        </w:tc>
      </w:tr>
      <w:tr w:rsidR="006A07AD" w:rsidRPr="00200142" w14:paraId="2DEBF7D8" w14:textId="77777777" w:rsidTr="006A07AD">
        <w:trPr>
          <w:trHeight w:val="528"/>
        </w:trPr>
        <w:tc>
          <w:tcPr>
            <w:tcW w:w="289" w:type="pct"/>
            <w:vMerge/>
            <w:hideMark/>
          </w:tcPr>
          <w:p w14:paraId="7E5678D4" w14:textId="77777777" w:rsidR="004E670C" w:rsidRPr="00200142" w:rsidRDefault="004E670C" w:rsidP="00277E11">
            <w:pPr>
              <w:rPr>
                <w:rFonts w:ascii="Times New Roman" w:hAnsi="Times New Roman"/>
                <w:szCs w:val="24"/>
                <w:lang w:val="hr-BA"/>
              </w:rPr>
            </w:pPr>
          </w:p>
        </w:tc>
        <w:tc>
          <w:tcPr>
            <w:tcW w:w="873" w:type="pct"/>
            <w:vMerge/>
            <w:hideMark/>
          </w:tcPr>
          <w:p w14:paraId="56665114" w14:textId="77777777" w:rsidR="004E670C" w:rsidRPr="00200142" w:rsidRDefault="004E670C" w:rsidP="00277E11">
            <w:pPr>
              <w:rPr>
                <w:rFonts w:ascii="Times New Roman" w:hAnsi="Times New Roman"/>
                <w:szCs w:val="24"/>
                <w:lang w:val="hr-BA"/>
              </w:rPr>
            </w:pPr>
          </w:p>
        </w:tc>
        <w:tc>
          <w:tcPr>
            <w:tcW w:w="2694" w:type="pct"/>
            <w:hideMark/>
          </w:tcPr>
          <w:p w14:paraId="2E41540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Od ponuđača se traži da postavi osnovne zadatke održavanja baza i da ih automatizira - npr. backup, periodične obrade i sl.</w:t>
            </w:r>
          </w:p>
        </w:tc>
        <w:tc>
          <w:tcPr>
            <w:tcW w:w="572" w:type="pct"/>
            <w:vMerge/>
            <w:hideMark/>
          </w:tcPr>
          <w:p w14:paraId="1B41F36E" w14:textId="77777777" w:rsidR="004E670C" w:rsidRPr="00200142" w:rsidRDefault="004E670C" w:rsidP="00277E11">
            <w:pPr>
              <w:rPr>
                <w:rFonts w:ascii="Times New Roman" w:hAnsi="Times New Roman"/>
                <w:szCs w:val="24"/>
                <w:lang w:val="hr-BA"/>
              </w:rPr>
            </w:pPr>
          </w:p>
        </w:tc>
        <w:tc>
          <w:tcPr>
            <w:tcW w:w="572" w:type="pct"/>
            <w:vMerge/>
            <w:hideMark/>
          </w:tcPr>
          <w:p w14:paraId="4C2476BC" w14:textId="77777777" w:rsidR="004E670C" w:rsidRPr="00200142" w:rsidRDefault="004E670C" w:rsidP="00277E11">
            <w:pPr>
              <w:rPr>
                <w:rFonts w:ascii="Times New Roman" w:hAnsi="Times New Roman"/>
                <w:szCs w:val="24"/>
                <w:lang w:val="hr-BA"/>
              </w:rPr>
            </w:pPr>
          </w:p>
        </w:tc>
      </w:tr>
      <w:tr w:rsidR="006A07AD" w:rsidRPr="00200142" w14:paraId="2DB9284A" w14:textId="77777777" w:rsidTr="006A07AD">
        <w:trPr>
          <w:trHeight w:val="528"/>
        </w:trPr>
        <w:tc>
          <w:tcPr>
            <w:tcW w:w="289" w:type="pct"/>
            <w:vMerge/>
            <w:hideMark/>
          </w:tcPr>
          <w:p w14:paraId="508FE260" w14:textId="77777777" w:rsidR="004E670C" w:rsidRPr="00200142" w:rsidRDefault="004E670C" w:rsidP="00277E11">
            <w:pPr>
              <w:rPr>
                <w:rFonts w:ascii="Times New Roman" w:hAnsi="Times New Roman"/>
                <w:szCs w:val="24"/>
                <w:lang w:val="hr-BA"/>
              </w:rPr>
            </w:pPr>
          </w:p>
        </w:tc>
        <w:tc>
          <w:tcPr>
            <w:tcW w:w="873" w:type="pct"/>
            <w:vMerge/>
            <w:hideMark/>
          </w:tcPr>
          <w:p w14:paraId="3AEC4C99" w14:textId="77777777" w:rsidR="004E670C" w:rsidRPr="00200142" w:rsidRDefault="004E670C" w:rsidP="00277E11">
            <w:pPr>
              <w:rPr>
                <w:rFonts w:ascii="Times New Roman" w:hAnsi="Times New Roman"/>
                <w:szCs w:val="24"/>
                <w:lang w:val="hr-BA"/>
              </w:rPr>
            </w:pPr>
          </w:p>
        </w:tc>
        <w:tc>
          <w:tcPr>
            <w:tcW w:w="2694" w:type="pct"/>
            <w:hideMark/>
          </w:tcPr>
          <w:p w14:paraId="16436D9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Baza mora da bude skalabilna i da omogući automatska proširenja bez degradacija performansi.</w:t>
            </w:r>
          </w:p>
        </w:tc>
        <w:tc>
          <w:tcPr>
            <w:tcW w:w="572" w:type="pct"/>
            <w:vMerge/>
            <w:hideMark/>
          </w:tcPr>
          <w:p w14:paraId="33D0E652" w14:textId="77777777" w:rsidR="004E670C" w:rsidRPr="00200142" w:rsidRDefault="004E670C" w:rsidP="00277E11">
            <w:pPr>
              <w:rPr>
                <w:rFonts w:ascii="Times New Roman" w:hAnsi="Times New Roman"/>
                <w:szCs w:val="24"/>
                <w:lang w:val="hr-BA"/>
              </w:rPr>
            </w:pPr>
          </w:p>
        </w:tc>
        <w:tc>
          <w:tcPr>
            <w:tcW w:w="572" w:type="pct"/>
            <w:vMerge/>
            <w:hideMark/>
          </w:tcPr>
          <w:p w14:paraId="702099CC" w14:textId="77777777" w:rsidR="004E670C" w:rsidRPr="00200142" w:rsidRDefault="004E670C" w:rsidP="00277E11">
            <w:pPr>
              <w:rPr>
                <w:rFonts w:ascii="Times New Roman" w:hAnsi="Times New Roman"/>
                <w:szCs w:val="24"/>
                <w:lang w:val="hr-BA"/>
              </w:rPr>
            </w:pPr>
          </w:p>
        </w:tc>
      </w:tr>
      <w:tr w:rsidR="006A07AD" w:rsidRPr="00200142" w14:paraId="6DBD0AF4" w14:textId="77777777" w:rsidTr="006A07AD">
        <w:trPr>
          <w:trHeight w:val="1056"/>
        </w:trPr>
        <w:tc>
          <w:tcPr>
            <w:tcW w:w="289" w:type="pct"/>
            <w:hideMark/>
          </w:tcPr>
          <w:p w14:paraId="334B58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F9.</w:t>
            </w:r>
          </w:p>
        </w:tc>
        <w:tc>
          <w:tcPr>
            <w:tcW w:w="873" w:type="pct"/>
            <w:hideMark/>
          </w:tcPr>
          <w:p w14:paraId="6C7DDB4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Sigurnost</w:t>
            </w:r>
          </w:p>
        </w:tc>
        <w:tc>
          <w:tcPr>
            <w:tcW w:w="2694" w:type="pct"/>
            <w:hideMark/>
          </w:tcPr>
          <w:p w14:paraId="335192C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Ponuđač da u okviru ponude mora da da opis mogućnosti implementacije visokih sigurnosnih kontrola za ponuđeno rješenje kako bi pristup podacima bio maksimalno osiguran od neovlaštenog pristupa, curenja ili krađe podataka bilo da je riječ o pristupu untar interne mreže, VPN-a ili weba</w:t>
            </w:r>
          </w:p>
        </w:tc>
        <w:tc>
          <w:tcPr>
            <w:tcW w:w="572" w:type="pct"/>
            <w:hideMark/>
          </w:tcPr>
          <w:p w14:paraId="5B7986E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60385FB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EB2874B" w14:textId="77777777" w:rsidTr="006A07AD">
        <w:trPr>
          <w:trHeight w:val="1521"/>
        </w:trPr>
        <w:tc>
          <w:tcPr>
            <w:tcW w:w="289" w:type="pct"/>
            <w:hideMark/>
          </w:tcPr>
          <w:p w14:paraId="085A2F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F10.</w:t>
            </w:r>
          </w:p>
        </w:tc>
        <w:tc>
          <w:tcPr>
            <w:tcW w:w="873" w:type="pct"/>
            <w:hideMark/>
          </w:tcPr>
          <w:p w14:paraId="06D080A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Integracije sa  drugim aplikacijama</w:t>
            </w:r>
          </w:p>
        </w:tc>
        <w:tc>
          <w:tcPr>
            <w:tcW w:w="2694" w:type="pct"/>
            <w:hideMark/>
          </w:tcPr>
          <w:p w14:paraId="07E36B9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otvoren interface prema drugim aplikacijama ili uređajima, te treba da omogući integracije sa drugim aplikacijama:</w:t>
            </w:r>
            <w:r w:rsidRPr="00200142">
              <w:rPr>
                <w:rFonts w:ascii="Times New Roman" w:hAnsi="Times New Roman"/>
                <w:szCs w:val="24"/>
                <w:lang w:val="hr-BA"/>
              </w:rPr>
              <w:br/>
              <w:t>- ili kroz web servise</w:t>
            </w:r>
            <w:r w:rsidRPr="00200142">
              <w:rPr>
                <w:rFonts w:ascii="Times New Roman" w:hAnsi="Times New Roman"/>
                <w:szCs w:val="24"/>
                <w:lang w:val="hr-BA"/>
              </w:rPr>
              <w:br/>
              <w:t>- i/ili kroz bazu podataka</w:t>
            </w:r>
            <w:r w:rsidRPr="00200142">
              <w:rPr>
                <w:rFonts w:ascii="Times New Roman" w:hAnsi="Times New Roman"/>
                <w:szCs w:val="24"/>
                <w:lang w:val="hr-BA"/>
              </w:rPr>
              <w:br/>
              <w:t>- i/ili kroz Electronic Data Interchange (EDI)</w:t>
            </w:r>
          </w:p>
        </w:tc>
        <w:tc>
          <w:tcPr>
            <w:tcW w:w="572" w:type="pct"/>
            <w:hideMark/>
          </w:tcPr>
          <w:p w14:paraId="3AA273A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053C20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F19188F" w14:textId="77777777" w:rsidTr="006A07AD">
        <w:trPr>
          <w:trHeight w:val="1248"/>
        </w:trPr>
        <w:tc>
          <w:tcPr>
            <w:tcW w:w="289" w:type="pct"/>
            <w:hideMark/>
          </w:tcPr>
          <w:p w14:paraId="51FD3D9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F11.</w:t>
            </w:r>
          </w:p>
        </w:tc>
        <w:tc>
          <w:tcPr>
            <w:tcW w:w="873" w:type="pct"/>
            <w:hideMark/>
          </w:tcPr>
          <w:p w14:paraId="7B30685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OLAP</w:t>
            </w:r>
          </w:p>
        </w:tc>
        <w:tc>
          <w:tcPr>
            <w:tcW w:w="2694" w:type="pct"/>
            <w:hideMark/>
          </w:tcPr>
          <w:p w14:paraId="0B201BC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Od ponuđača se zahtjeva da opiše načine korištenja baze podataka rješenja koje nudi, a za potrebe kreiranja analitičke baze za poslovno izvještavanje.</w:t>
            </w:r>
          </w:p>
        </w:tc>
        <w:tc>
          <w:tcPr>
            <w:tcW w:w="572" w:type="pct"/>
            <w:hideMark/>
          </w:tcPr>
          <w:p w14:paraId="69D5E46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4DA71D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886D393" w14:textId="77777777" w:rsidTr="006A07AD">
        <w:trPr>
          <w:trHeight w:val="801"/>
        </w:trPr>
        <w:tc>
          <w:tcPr>
            <w:tcW w:w="289" w:type="pct"/>
            <w:vMerge w:val="restart"/>
            <w:hideMark/>
          </w:tcPr>
          <w:p w14:paraId="20CFDB4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F12.</w:t>
            </w:r>
          </w:p>
        </w:tc>
        <w:tc>
          <w:tcPr>
            <w:tcW w:w="873" w:type="pct"/>
            <w:vMerge w:val="restart"/>
            <w:noWrap/>
            <w:hideMark/>
          </w:tcPr>
          <w:p w14:paraId="611CD9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Korisnici</w:t>
            </w:r>
          </w:p>
        </w:tc>
        <w:tc>
          <w:tcPr>
            <w:tcW w:w="2694" w:type="pct"/>
            <w:hideMark/>
          </w:tcPr>
          <w:p w14:paraId="2ABF13B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Rješenje mora da omogući kreiranje korisnika iz postojećeg direktorija korisnika  - Active Directory, preferirano na osnovu grupa kreiranih u AD-u.</w:t>
            </w:r>
          </w:p>
        </w:tc>
        <w:tc>
          <w:tcPr>
            <w:tcW w:w="572" w:type="pct"/>
            <w:noWrap/>
            <w:hideMark/>
          </w:tcPr>
          <w:p w14:paraId="7F6477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4C54B3E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A7EB809" w14:textId="77777777" w:rsidTr="006A07AD">
        <w:trPr>
          <w:trHeight w:val="792"/>
        </w:trPr>
        <w:tc>
          <w:tcPr>
            <w:tcW w:w="289" w:type="pct"/>
            <w:vMerge/>
            <w:hideMark/>
          </w:tcPr>
          <w:p w14:paraId="176F97C1" w14:textId="77777777" w:rsidR="004E670C" w:rsidRPr="00200142" w:rsidRDefault="004E670C" w:rsidP="00277E11">
            <w:pPr>
              <w:rPr>
                <w:rFonts w:ascii="Times New Roman" w:hAnsi="Times New Roman"/>
                <w:szCs w:val="24"/>
                <w:lang w:val="hr-BA"/>
              </w:rPr>
            </w:pPr>
          </w:p>
        </w:tc>
        <w:tc>
          <w:tcPr>
            <w:tcW w:w="873" w:type="pct"/>
            <w:vMerge/>
            <w:hideMark/>
          </w:tcPr>
          <w:p w14:paraId="2F1D896D" w14:textId="77777777" w:rsidR="004E670C" w:rsidRPr="00200142" w:rsidRDefault="004E670C" w:rsidP="00277E11">
            <w:pPr>
              <w:rPr>
                <w:rFonts w:ascii="Times New Roman" w:hAnsi="Times New Roman"/>
                <w:szCs w:val="24"/>
                <w:lang w:val="hr-BA"/>
              </w:rPr>
            </w:pPr>
          </w:p>
        </w:tc>
        <w:tc>
          <w:tcPr>
            <w:tcW w:w="2694" w:type="pct"/>
            <w:hideMark/>
          </w:tcPr>
          <w:p w14:paraId="1B2DEAE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Rješenje mora omogućiti vezivanje pojedinih korisnika za licence korištenja, kako bi određeni korisnici uvijek imali osiguran pristup sistemu.</w:t>
            </w:r>
          </w:p>
        </w:tc>
        <w:tc>
          <w:tcPr>
            <w:tcW w:w="572" w:type="pct"/>
            <w:noWrap/>
            <w:hideMark/>
          </w:tcPr>
          <w:p w14:paraId="4B9A2EC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7501A0B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E236BC8" w14:textId="77777777" w:rsidTr="006A07AD">
        <w:trPr>
          <w:trHeight w:val="579"/>
        </w:trPr>
        <w:tc>
          <w:tcPr>
            <w:tcW w:w="289" w:type="pct"/>
            <w:vMerge w:val="restart"/>
            <w:hideMark/>
          </w:tcPr>
          <w:p w14:paraId="4A67165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F13.</w:t>
            </w:r>
          </w:p>
        </w:tc>
        <w:tc>
          <w:tcPr>
            <w:tcW w:w="873" w:type="pct"/>
            <w:vMerge w:val="restart"/>
            <w:noWrap/>
            <w:hideMark/>
          </w:tcPr>
          <w:p w14:paraId="6FD12F7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Uloge i prava korisnika</w:t>
            </w:r>
          </w:p>
        </w:tc>
        <w:tc>
          <w:tcPr>
            <w:tcW w:w="2694" w:type="pct"/>
            <w:hideMark/>
          </w:tcPr>
          <w:p w14:paraId="4715FD7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predefinisani set standardnih uloga (Operater unosa, Administrator, Prodaja i sl.) i set prava.</w:t>
            </w:r>
          </w:p>
        </w:tc>
        <w:tc>
          <w:tcPr>
            <w:tcW w:w="572" w:type="pct"/>
            <w:noWrap/>
            <w:hideMark/>
          </w:tcPr>
          <w:p w14:paraId="31A951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47ADB5C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92BADA8" w14:textId="77777777" w:rsidTr="006A07AD">
        <w:trPr>
          <w:trHeight w:val="528"/>
        </w:trPr>
        <w:tc>
          <w:tcPr>
            <w:tcW w:w="289" w:type="pct"/>
            <w:vMerge/>
            <w:hideMark/>
          </w:tcPr>
          <w:p w14:paraId="5FEAC55A" w14:textId="77777777" w:rsidR="004E670C" w:rsidRPr="00200142" w:rsidRDefault="004E670C" w:rsidP="00277E11">
            <w:pPr>
              <w:rPr>
                <w:rFonts w:ascii="Times New Roman" w:hAnsi="Times New Roman"/>
                <w:szCs w:val="24"/>
                <w:lang w:val="hr-BA"/>
              </w:rPr>
            </w:pPr>
          </w:p>
        </w:tc>
        <w:tc>
          <w:tcPr>
            <w:tcW w:w="873" w:type="pct"/>
            <w:vMerge/>
            <w:hideMark/>
          </w:tcPr>
          <w:p w14:paraId="4CA1E489" w14:textId="77777777" w:rsidR="004E670C" w:rsidRPr="00200142" w:rsidRDefault="004E670C" w:rsidP="00277E11">
            <w:pPr>
              <w:rPr>
                <w:rFonts w:ascii="Times New Roman" w:hAnsi="Times New Roman"/>
                <w:szCs w:val="24"/>
                <w:lang w:val="hr-BA"/>
              </w:rPr>
            </w:pPr>
          </w:p>
        </w:tc>
        <w:tc>
          <w:tcPr>
            <w:tcW w:w="2694" w:type="pct"/>
            <w:hideMark/>
          </w:tcPr>
          <w:p w14:paraId="79C9499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Dodatno sistem mora omogućiti opciju kreiranja prilagođenih uloga i prava korisnika za sve funkcionalnosti u sistemu.</w:t>
            </w:r>
          </w:p>
        </w:tc>
        <w:tc>
          <w:tcPr>
            <w:tcW w:w="572" w:type="pct"/>
            <w:noWrap/>
            <w:hideMark/>
          </w:tcPr>
          <w:p w14:paraId="3A19F0D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1038413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02131C01" w14:textId="77777777" w:rsidTr="006A07AD">
        <w:trPr>
          <w:trHeight w:val="528"/>
        </w:trPr>
        <w:tc>
          <w:tcPr>
            <w:tcW w:w="289" w:type="pct"/>
            <w:vMerge/>
            <w:hideMark/>
          </w:tcPr>
          <w:p w14:paraId="7BB1E077" w14:textId="77777777" w:rsidR="004E670C" w:rsidRPr="00200142" w:rsidRDefault="004E670C" w:rsidP="00277E11">
            <w:pPr>
              <w:rPr>
                <w:rFonts w:ascii="Times New Roman" w:hAnsi="Times New Roman"/>
                <w:szCs w:val="24"/>
                <w:lang w:val="hr-BA"/>
              </w:rPr>
            </w:pPr>
          </w:p>
        </w:tc>
        <w:tc>
          <w:tcPr>
            <w:tcW w:w="873" w:type="pct"/>
            <w:vMerge/>
            <w:hideMark/>
          </w:tcPr>
          <w:p w14:paraId="71FD3EA5" w14:textId="77777777" w:rsidR="004E670C" w:rsidRPr="00200142" w:rsidRDefault="004E670C" w:rsidP="00277E11">
            <w:pPr>
              <w:rPr>
                <w:rFonts w:ascii="Times New Roman" w:hAnsi="Times New Roman"/>
                <w:szCs w:val="24"/>
                <w:lang w:val="hr-BA"/>
              </w:rPr>
            </w:pPr>
          </w:p>
        </w:tc>
        <w:tc>
          <w:tcPr>
            <w:tcW w:w="2694" w:type="pct"/>
            <w:hideMark/>
          </w:tcPr>
          <w:p w14:paraId="1B59453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Granularnost pristupa mora ići do nivoa sloga i preferirano polja u bazi.</w:t>
            </w:r>
          </w:p>
        </w:tc>
        <w:tc>
          <w:tcPr>
            <w:tcW w:w="572" w:type="pct"/>
            <w:noWrap/>
            <w:hideMark/>
          </w:tcPr>
          <w:p w14:paraId="4AC2146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12953B5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2A96D03" w14:textId="77777777" w:rsidTr="006A07AD">
        <w:trPr>
          <w:trHeight w:val="1056"/>
        </w:trPr>
        <w:tc>
          <w:tcPr>
            <w:tcW w:w="289" w:type="pct"/>
            <w:vMerge/>
            <w:hideMark/>
          </w:tcPr>
          <w:p w14:paraId="32261533" w14:textId="77777777" w:rsidR="004E670C" w:rsidRPr="00200142" w:rsidRDefault="004E670C" w:rsidP="00277E11">
            <w:pPr>
              <w:rPr>
                <w:rFonts w:ascii="Times New Roman" w:hAnsi="Times New Roman"/>
                <w:szCs w:val="24"/>
                <w:lang w:val="hr-BA"/>
              </w:rPr>
            </w:pPr>
          </w:p>
        </w:tc>
        <w:tc>
          <w:tcPr>
            <w:tcW w:w="873" w:type="pct"/>
            <w:vMerge/>
            <w:hideMark/>
          </w:tcPr>
          <w:p w14:paraId="7A082044" w14:textId="77777777" w:rsidR="004E670C" w:rsidRPr="00200142" w:rsidRDefault="004E670C" w:rsidP="00277E11">
            <w:pPr>
              <w:rPr>
                <w:rFonts w:ascii="Times New Roman" w:hAnsi="Times New Roman"/>
                <w:szCs w:val="24"/>
                <w:lang w:val="hr-BA"/>
              </w:rPr>
            </w:pPr>
          </w:p>
        </w:tc>
        <w:tc>
          <w:tcPr>
            <w:tcW w:w="2694" w:type="pct"/>
            <w:hideMark/>
          </w:tcPr>
          <w:p w14:paraId="24CAC04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Prema svakoj ulozi sistem mora ponuditi vizuelno bogati početni interface tzv. dashboard, koji graficima, različitim bojama, brojkama, procentima, ilustrira značaje određenih podataka i time inicira korisnika na akciju.</w:t>
            </w:r>
          </w:p>
        </w:tc>
        <w:tc>
          <w:tcPr>
            <w:tcW w:w="572" w:type="pct"/>
            <w:noWrap/>
            <w:hideMark/>
          </w:tcPr>
          <w:p w14:paraId="113F02B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3958E7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45BF494" w14:textId="77777777" w:rsidTr="006A07AD">
        <w:trPr>
          <w:trHeight w:val="792"/>
        </w:trPr>
        <w:tc>
          <w:tcPr>
            <w:tcW w:w="289" w:type="pct"/>
            <w:hideMark/>
          </w:tcPr>
          <w:p w14:paraId="58C7C0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F14.</w:t>
            </w:r>
          </w:p>
        </w:tc>
        <w:tc>
          <w:tcPr>
            <w:tcW w:w="873" w:type="pct"/>
            <w:hideMark/>
          </w:tcPr>
          <w:p w14:paraId="022C8DE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Jezik rjesenja</w:t>
            </w:r>
          </w:p>
        </w:tc>
        <w:tc>
          <w:tcPr>
            <w:tcW w:w="2694" w:type="pct"/>
            <w:hideMark/>
          </w:tcPr>
          <w:p w14:paraId="024D8F8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Rješenje (uključujući i uputstvo) mora biti na jednom od  službenih jezika Bosne i Hercegovina i na latiničnom pismu, te podržavati regionalne postavke korisničkog uređaja (formati brojeva, valuta, vremenska zona i sl.)</w:t>
            </w:r>
          </w:p>
        </w:tc>
        <w:tc>
          <w:tcPr>
            <w:tcW w:w="572" w:type="pct"/>
            <w:hideMark/>
          </w:tcPr>
          <w:p w14:paraId="7487B3A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1504632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D0BB581" w14:textId="77777777" w:rsidTr="006A07AD">
        <w:trPr>
          <w:trHeight w:val="528"/>
        </w:trPr>
        <w:tc>
          <w:tcPr>
            <w:tcW w:w="289" w:type="pct"/>
            <w:hideMark/>
          </w:tcPr>
          <w:p w14:paraId="36C2BAD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F15.</w:t>
            </w:r>
          </w:p>
        </w:tc>
        <w:tc>
          <w:tcPr>
            <w:tcW w:w="873" w:type="pct"/>
            <w:noWrap/>
            <w:hideMark/>
          </w:tcPr>
          <w:p w14:paraId="6785B0B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Korisničko uputstvo</w:t>
            </w:r>
          </w:p>
        </w:tc>
        <w:tc>
          <w:tcPr>
            <w:tcW w:w="2694" w:type="pct"/>
            <w:hideMark/>
          </w:tcPr>
          <w:p w14:paraId="0ED9B0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Korisničko uputstvo dostupno u samom sistemu, koje se može pokretati na klik i koje korisnik može dopunjavati</w:t>
            </w:r>
          </w:p>
        </w:tc>
        <w:tc>
          <w:tcPr>
            <w:tcW w:w="572" w:type="pct"/>
            <w:noWrap/>
            <w:hideMark/>
          </w:tcPr>
          <w:p w14:paraId="505046C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32B88D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C64FD5C" w14:textId="77777777" w:rsidTr="006A07AD">
        <w:trPr>
          <w:trHeight w:val="615"/>
        </w:trPr>
        <w:tc>
          <w:tcPr>
            <w:tcW w:w="289" w:type="pct"/>
            <w:vMerge w:val="restart"/>
            <w:hideMark/>
          </w:tcPr>
          <w:p w14:paraId="753F19B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F16.</w:t>
            </w:r>
          </w:p>
        </w:tc>
        <w:tc>
          <w:tcPr>
            <w:tcW w:w="873" w:type="pct"/>
            <w:vMerge w:val="restart"/>
            <w:noWrap/>
            <w:hideMark/>
          </w:tcPr>
          <w:p w14:paraId="10CB358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Notifikacije</w:t>
            </w:r>
          </w:p>
        </w:tc>
        <w:tc>
          <w:tcPr>
            <w:tcW w:w="2694" w:type="pct"/>
            <w:hideMark/>
          </w:tcPr>
          <w:p w14:paraId="5ED0B1F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funkcionalnost manuelnih ili automatskih notifikacija korisnika unutar samog sistema ili van njega.</w:t>
            </w:r>
          </w:p>
        </w:tc>
        <w:tc>
          <w:tcPr>
            <w:tcW w:w="572" w:type="pct"/>
            <w:noWrap/>
            <w:hideMark/>
          </w:tcPr>
          <w:p w14:paraId="07472BB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065CC8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40DEFB67" w14:textId="77777777" w:rsidTr="006A07AD">
        <w:trPr>
          <w:trHeight w:val="660"/>
        </w:trPr>
        <w:tc>
          <w:tcPr>
            <w:tcW w:w="289" w:type="pct"/>
            <w:vMerge/>
            <w:hideMark/>
          </w:tcPr>
          <w:p w14:paraId="79589ED7" w14:textId="77777777" w:rsidR="004E670C" w:rsidRPr="00200142" w:rsidRDefault="004E670C" w:rsidP="00277E11">
            <w:pPr>
              <w:rPr>
                <w:rFonts w:ascii="Times New Roman" w:hAnsi="Times New Roman"/>
                <w:szCs w:val="24"/>
                <w:lang w:val="hr-BA"/>
              </w:rPr>
            </w:pPr>
          </w:p>
        </w:tc>
        <w:tc>
          <w:tcPr>
            <w:tcW w:w="873" w:type="pct"/>
            <w:vMerge/>
            <w:hideMark/>
          </w:tcPr>
          <w:p w14:paraId="57D29803" w14:textId="77777777" w:rsidR="004E670C" w:rsidRPr="00200142" w:rsidRDefault="004E670C" w:rsidP="00277E11">
            <w:pPr>
              <w:rPr>
                <w:rFonts w:ascii="Times New Roman" w:hAnsi="Times New Roman"/>
                <w:szCs w:val="24"/>
                <w:lang w:val="hr-BA"/>
              </w:rPr>
            </w:pPr>
          </w:p>
        </w:tc>
        <w:tc>
          <w:tcPr>
            <w:tcW w:w="2694" w:type="pct"/>
            <w:hideMark/>
          </w:tcPr>
          <w:p w14:paraId="451E994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Način notificiranja može da bude e-mail, pop-up prozor unutar sistema, opciono i putem SMS-a.</w:t>
            </w:r>
          </w:p>
        </w:tc>
        <w:tc>
          <w:tcPr>
            <w:tcW w:w="572" w:type="pct"/>
            <w:noWrap/>
            <w:hideMark/>
          </w:tcPr>
          <w:p w14:paraId="41EC4CF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151240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B7C3816" w14:textId="77777777" w:rsidTr="006A07AD">
        <w:trPr>
          <w:trHeight w:val="1056"/>
        </w:trPr>
        <w:tc>
          <w:tcPr>
            <w:tcW w:w="289" w:type="pct"/>
            <w:vMerge/>
            <w:hideMark/>
          </w:tcPr>
          <w:p w14:paraId="455F6B5F" w14:textId="77777777" w:rsidR="004E670C" w:rsidRPr="00200142" w:rsidRDefault="004E670C" w:rsidP="00277E11">
            <w:pPr>
              <w:rPr>
                <w:rFonts w:ascii="Times New Roman" w:hAnsi="Times New Roman"/>
                <w:szCs w:val="24"/>
                <w:lang w:val="hr-BA"/>
              </w:rPr>
            </w:pPr>
          </w:p>
        </w:tc>
        <w:tc>
          <w:tcPr>
            <w:tcW w:w="873" w:type="pct"/>
            <w:vMerge/>
            <w:hideMark/>
          </w:tcPr>
          <w:p w14:paraId="78A6E3E4" w14:textId="77777777" w:rsidR="004E670C" w:rsidRPr="00200142" w:rsidRDefault="004E670C" w:rsidP="00277E11">
            <w:pPr>
              <w:rPr>
                <w:rFonts w:ascii="Times New Roman" w:hAnsi="Times New Roman"/>
                <w:szCs w:val="24"/>
                <w:lang w:val="hr-BA"/>
              </w:rPr>
            </w:pPr>
          </w:p>
        </w:tc>
        <w:tc>
          <w:tcPr>
            <w:tcW w:w="2694" w:type="pct"/>
            <w:hideMark/>
          </w:tcPr>
          <w:p w14:paraId="35818D8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Funkcionalnost notificiranja se koristi u mnogim modulima i potrebno je da se omogući parametrizovana postavka notifikacija na pojedine „događaje“ te po osnovu određenih pragova za notifikacije.</w:t>
            </w:r>
          </w:p>
        </w:tc>
        <w:tc>
          <w:tcPr>
            <w:tcW w:w="572" w:type="pct"/>
            <w:noWrap/>
            <w:hideMark/>
          </w:tcPr>
          <w:p w14:paraId="461E421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11DA36F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4F54ECDB" w14:textId="77777777" w:rsidTr="006A07AD">
        <w:trPr>
          <w:trHeight w:val="1320"/>
        </w:trPr>
        <w:tc>
          <w:tcPr>
            <w:tcW w:w="289" w:type="pct"/>
            <w:hideMark/>
          </w:tcPr>
          <w:p w14:paraId="67809C5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F17.</w:t>
            </w:r>
          </w:p>
        </w:tc>
        <w:tc>
          <w:tcPr>
            <w:tcW w:w="873" w:type="pct"/>
            <w:noWrap/>
            <w:hideMark/>
          </w:tcPr>
          <w:p w14:paraId="4BFA119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Odobrenja</w:t>
            </w:r>
          </w:p>
        </w:tc>
        <w:tc>
          <w:tcPr>
            <w:tcW w:w="2694" w:type="pct"/>
            <w:hideMark/>
          </w:tcPr>
          <w:p w14:paraId="5380B3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mogućnost generisanja zahtjeva za odobrenja prema određenim nivoima organizacione strukture, a koje se  automatski ili manuelno „okidaju“ u sklopu određenih funkcionalnosti, kao korak koji blokira nastavak određenog procesa, dok se isto ne odobri.</w:t>
            </w:r>
          </w:p>
        </w:tc>
        <w:tc>
          <w:tcPr>
            <w:tcW w:w="572" w:type="pct"/>
            <w:noWrap/>
            <w:hideMark/>
          </w:tcPr>
          <w:p w14:paraId="0B6D6F1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004AC42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DEAC320" w14:textId="77777777" w:rsidTr="006A07AD">
        <w:trPr>
          <w:trHeight w:val="1719"/>
        </w:trPr>
        <w:tc>
          <w:tcPr>
            <w:tcW w:w="289" w:type="pct"/>
            <w:hideMark/>
          </w:tcPr>
          <w:p w14:paraId="080F66B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F18.</w:t>
            </w:r>
          </w:p>
        </w:tc>
        <w:tc>
          <w:tcPr>
            <w:tcW w:w="873" w:type="pct"/>
            <w:noWrap/>
            <w:hideMark/>
          </w:tcPr>
          <w:p w14:paraId="51E4B54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Kopiranje</w:t>
            </w:r>
          </w:p>
        </w:tc>
        <w:tc>
          <w:tcPr>
            <w:tcW w:w="2694" w:type="pct"/>
            <w:hideMark/>
          </w:tcPr>
          <w:p w14:paraId="4E0B381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Ova funkcija treba da bude generalno dostupna. Cilj iste je da se skrati vrijeme za ponovni unos istih ili sličnih sadržaja.</w:t>
            </w:r>
            <w:r w:rsidRPr="00200142">
              <w:rPr>
                <w:rFonts w:ascii="Times New Roman" w:hAnsi="Times New Roman"/>
                <w:szCs w:val="24"/>
                <w:lang w:val="hr-BA"/>
              </w:rPr>
              <w:br/>
              <w:t>Npr. kopiranje starije izlazne fakture u novu, ili kreiranje narudžbe na osnovu izlazne fakture  i sl.</w:t>
            </w:r>
            <w:r w:rsidRPr="00200142">
              <w:rPr>
                <w:rFonts w:ascii="Times New Roman" w:hAnsi="Times New Roman"/>
                <w:szCs w:val="24"/>
                <w:lang w:val="hr-BA"/>
              </w:rPr>
              <w:br/>
              <w:t>Dodatno, ova funkcionalnost treba da omogući i kopiranje i drugih vrsta podataka - npr. kopiranje artikala, kopiranje OS i sl.</w:t>
            </w:r>
          </w:p>
        </w:tc>
        <w:tc>
          <w:tcPr>
            <w:tcW w:w="572" w:type="pct"/>
            <w:noWrap/>
            <w:hideMark/>
          </w:tcPr>
          <w:p w14:paraId="1F7489C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4D6579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52256A8" w14:textId="77777777" w:rsidTr="006A07AD">
        <w:trPr>
          <w:trHeight w:val="792"/>
        </w:trPr>
        <w:tc>
          <w:tcPr>
            <w:tcW w:w="289" w:type="pct"/>
            <w:hideMark/>
          </w:tcPr>
          <w:p w14:paraId="724C6DD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F19.</w:t>
            </w:r>
          </w:p>
        </w:tc>
        <w:tc>
          <w:tcPr>
            <w:tcW w:w="873" w:type="pct"/>
            <w:noWrap/>
            <w:hideMark/>
          </w:tcPr>
          <w:p w14:paraId="791F2C1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Verzioniranje</w:t>
            </w:r>
          </w:p>
        </w:tc>
        <w:tc>
          <w:tcPr>
            <w:tcW w:w="2694" w:type="pct"/>
            <w:hideMark/>
          </w:tcPr>
          <w:p w14:paraId="3BEC78B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ima funkcionalnost verzioniranja, koja se koristi u nekoliko modula. Ključna je u modulima gdje se koriste funkcije planiranja, narudžbi i ponuda.</w:t>
            </w:r>
          </w:p>
        </w:tc>
        <w:tc>
          <w:tcPr>
            <w:tcW w:w="572" w:type="pct"/>
            <w:noWrap/>
            <w:hideMark/>
          </w:tcPr>
          <w:p w14:paraId="79DF6A5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0AFF09A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19A6600" w14:textId="77777777" w:rsidTr="006A07AD">
        <w:trPr>
          <w:trHeight w:val="792"/>
        </w:trPr>
        <w:tc>
          <w:tcPr>
            <w:tcW w:w="289" w:type="pct"/>
            <w:hideMark/>
          </w:tcPr>
          <w:p w14:paraId="4163691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F20.</w:t>
            </w:r>
          </w:p>
        </w:tc>
        <w:tc>
          <w:tcPr>
            <w:tcW w:w="873" w:type="pct"/>
            <w:noWrap/>
            <w:hideMark/>
          </w:tcPr>
          <w:p w14:paraId="1DC252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Korekcije/Brisanje</w:t>
            </w:r>
          </w:p>
        </w:tc>
        <w:tc>
          <w:tcPr>
            <w:tcW w:w="2694" w:type="pct"/>
            <w:hideMark/>
          </w:tcPr>
          <w:p w14:paraId="42DECBE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mehanizam sprječavanja brisanja podataka ukoliko su isti vezani na druge podatke ili bi njihovo brisanje uzrokovalo nekonzistentnost podataka.</w:t>
            </w:r>
          </w:p>
        </w:tc>
        <w:tc>
          <w:tcPr>
            <w:tcW w:w="572" w:type="pct"/>
            <w:noWrap/>
            <w:hideMark/>
          </w:tcPr>
          <w:p w14:paraId="7840F1A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6E8439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D1F2626" w14:textId="77777777" w:rsidTr="006A07AD">
        <w:trPr>
          <w:trHeight w:val="1056"/>
        </w:trPr>
        <w:tc>
          <w:tcPr>
            <w:tcW w:w="289" w:type="pct"/>
            <w:hideMark/>
          </w:tcPr>
          <w:p w14:paraId="7B48028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F21.</w:t>
            </w:r>
          </w:p>
        </w:tc>
        <w:tc>
          <w:tcPr>
            <w:tcW w:w="873" w:type="pct"/>
            <w:noWrap/>
            <w:hideMark/>
          </w:tcPr>
          <w:p w14:paraId="149546B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Praćenje promjena</w:t>
            </w:r>
          </w:p>
        </w:tc>
        <w:tc>
          <w:tcPr>
            <w:tcW w:w="2694" w:type="pct"/>
            <w:hideMark/>
          </w:tcPr>
          <w:p w14:paraId="3DC790E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mogućnost:</w:t>
            </w:r>
            <w:r w:rsidRPr="00200142">
              <w:rPr>
                <w:rFonts w:ascii="Times New Roman" w:hAnsi="Times New Roman"/>
                <w:szCs w:val="24"/>
                <w:lang w:val="hr-BA"/>
              </w:rPr>
              <w:br/>
              <w:t>- Evidencija promjena podataka ko, kada i zašto mijenja podatak</w:t>
            </w:r>
            <w:r w:rsidRPr="00200142">
              <w:rPr>
                <w:rFonts w:ascii="Times New Roman" w:hAnsi="Times New Roman"/>
                <w:szCs w:val="24"/>
                <w:lang w:val="hr-BA"/>
              </w:rPr>
              <w:br/>
              <w:t>- Čuvanje starog podatka</w:t>
            </w:r>
            <w:r w:rsidRPr="00200142">
              <w:rPr>
                <w:rFonts w:ascii="Times New Roman" w:hAnsi="Times New Roman"/>
                <w:szCs w:val="24"/>
                <w:lang w:val="hr-BA"/>
              </w:rPr>
              <w:br/>
              <w:t>- Fleksibilno definisanje koje promjene se evidentiraju</w:t>
            </w:r>
          </w:p>
        </w:tc>
        <w:tc>
          <w:tcPr>
            <w:tcW w:w="572" w:type="pct"/>
            <w:noWrap/>
            <w:hideMark/>
          </w:tcPr>
          <w:p w14:paraId="2C0F02B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6E8695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030F236" w14:textId="77777777" w:rsidTr="006A07AD">
        <w:trPr>
          <w:trHeight w:val="528"/>
        </w:trPr>
        <w:tc>
          <w:tcPr>
            <w:tcW w:w="289" w:type="pct"/>
            <w:hideMark/>
          </w:tcPr>
          <w:p w14:paraId="1F0741F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F22.</w:t>
            </w:r>
          </w:p>
        </w:tc>
        <w:tc>
          <w:tcPr>
            <w:tcW w:w="873" w:type="pct"/>
            <w:hideMark/>
          </w:tcPr>
          <w:p w14:paraId="747A897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Parametri za pracenje</w:t>
            </w:r>
          </w:p>
        </w:tc>
        <w:tc>
          <w:tcPr>
            <w:tcW w:w="2694" w:type="pct"/>
            <w:hideMark/>
          </w:tcPr>
          <w:p w14:paraId="1BF90AF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Postavljanje dodatnih atributa za praćenje radnika - mjesta/nosioci troška, profitni centri, odjeli, regije,i sl.</w:t>
            </w:r>
          </w:p>
        </w:tc>
        <w:tc>
          <w:tcPr>
            <w:tcW w:w="572" w:type="pct"/>
            <w:noWrap/>
            <w:hideMark/>
          </w:tcPr>
          <w:p w14:paraId="3C26E3D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AFEE8A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B2F4B21" w14:textId="77777777" w:rsidTr="006A07AD">
        <w:trPr>
          <w:trHeight w:val="2376"/>
        </w:trPr>
        <w:tc>
          <w:tcPr>
            <w:tcW w:w="289" w:type="pct"/>
            <w:hideMark/>
          </w:tcPr>
          <w:p w14:paraId="50C8F8C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F23.</w:t>
            </w:r>
          </w:p>
        </w:tc>
        <w:tc>
          <w:tcPr>
            <w:tcW w:w="873" w:type="pct"/>
            <w:noWrap/>
            <w:hideMark/>
          </w:tcPr>
          <w:p w14:paraId="48FBD69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Dokumentacija</w:t>
            </w:r>
          </w:p>
        </w:tc>
        <w:tc>
          <w:tcPr>
            <w:tcW w:w="2694" w:type="pct"/>
            <w:hideMark/>
          </w:tcPr>
          <w:p w14:paraId="0064F7F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Sistem treba omogućiti: </w:t>
            </w:r>
            <w:r w:rsidRPr="00200142">
              <w:rPr>
                <w:rFonts w:ascii="Times New Roman" w:hAnsi="Times New Roman"/>
                <w:szCs w:val="24"/>
                <w:lang w:val="hr-BA"/>
              </w:rPr>
              <w:br/>
              <w:t>- Vezivanje sadržaja u sistemu sa elektronskom dokumentacijom</w:t>
            </w:r>
            <w:r w:rsidRPr="00200142">
              <w:rPr>
                <w:rFonts w:ascii="Times New Roman" w:hAnsi="Times New Roman"/>
                <w:szCs w:val="24"/>
                <w:lang w:val="hr-BA"/>
              </w:rPr>
              <w:br/>
              <w:t>- Opciono pohrana elektrosnke dokumentacije u sam sistem</w:t>
            </w:r>
            <w:r w:rsidRPr="00200142">
              <w:rPr>
                <w:rFonts w:ascii="Times New Roman" w:hAnsi="Times New Roman"/>
                <w:szCs w:val="24"/>
                <w:lang w:val="hr-BA"/>
              </w:rPr>
              <w:br/>
            </w:r>
            <w:r w:rsidRPr="00200142">
              <w:rPr>
                <w:rFonts w:ascii="Times New Roman" w:hAnsi="Times New Roman"/>
                <w:szCs w:val="24"/>
                <w:lang w:val="hr-BA"/>
              </w:rPr>
              <w:br/>
              <w:t>Od Ponuđača se zahtjeva da u okviru ove tačke dodatno :</w:t>
            </w:r>
            <w:r w:rsidRPr="00200142">
              <w:rPr>
                <w:rFonts w:ascii="Times New Roman" w:hAnsi="Times New Roman"/>
                <w:szCs w:val="24"/>
                <w:lang w:val="hr-BA"/>
              </w:rPr>
              <w:br/>
              <w:t xml:space="preserve">- obrazloži na koji način ponuđeni sistem može omogućiti vezivanje ili pohranu elektronske dokumentacije sa sistemom, </w:t>
            </w:r>
            <w:r w:rsidRPr="00200142">
              <w:rPr>
                <w:rFonts w:ascii="Times New Roman" w:hAnsi="Times New Roman"/>
                <w:szCs w:val="24"/>
                <w:lang w:val="hr-BA"/>
              </w:rPr>
              <w:br/>
              <w:t>-  te sa kojim Document Mangement sistemom je ponuđeno rješenje kompatibilno</w:t>
            </w:r>
          </w:p>
        </w:tc>
        <w:tc>
          <w:tcPr>
            <w:tcW w:w="572" w:type="pct"/>
            <w:noWrap/>
            <w:hideMark/>
          </w:tcPr>
          <w:p w14:paraId="3C8A6C2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5647D8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73765FB" w14:textId="77777777" w:rsidTr="006A07AD">
        <w:trPr>
          <w:trHeight w:val="792"/>
        </w:trPr>
        <w:tc>
          <w:tcPr>
            <w:tcW w:w="289" w:type="pct"/>
            <w:vMerge w:val="restart"/>
            <w:hideMark/>
          </w:tcPr>
          <w:p w14:paraId="0061EA3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F24.</w:t>
            </w:r>
          </w:p>
        </w:tc>
        <w:tc>
          <w:tcPr>
            <w:tcW w:w="873" w:type="pct"/>
            <w:vMerge w:val="restart"/>
            <w:hideMark/>
          </w:tcPr>
          <w:p w14:paraId="4763D0F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Izvještaji</w:t>
            </w:r>
          </w:p>
        </w:tc>
        <w:tc>
          <w:tcPr>
            <w:tcW w:w="2694" w:type="pct"/>
            <w:noWrap/>
            <w:hideMark/>
          </w:tcPr>
          <w:p w14:paraId="5B53A2E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ponuditi gotov set najčešće korištenih i zakonski obvezujućih izvještaja za sve module. Dodatno mora postojati mogućnost izmjene i kreiranja novih izvještaja.</w:t>
            </w:r>
          </w:p>
        </w:tc>
        <w:tc>
          <w:tcPr>
            <w:tcW w:w="572" w:type="pct"/>
            <w:hideMark/>
          </w:tcPr>
          <w:p w14:paraId="329CD7E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4614636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C5D4C2A" w14:textId="77777777" w:rsidTr="006A07AD">
        <w:trPr>
          <w:trHeight w:val="528"/>
        </w:trPr>
        <w:tc>
          <w:tcPr>
            <w:tcW w:w="289" w:type="pct"/>
            <w:vMerge/>
            <w:hideMark/>
          </w:tcPr>
          <w:p w14:paraId="434FFAB1" w14:textId="77777777" w:rsidR="004E670C" w:rsidRPr="00200142" w:rsidRDefault="004E670C" w:rsidP="00277E11">
            <w:pPr>
              <w:rPr>
                <w:rFonts w:ascii="Times New Roman" w:hAnsi="Times New Roman"/>
                <w:szCs w:val="24"/>
                <w:lang w:val="hr-BA"/>
              </w:rPr>
            </w:pPr>
          </w:p>
        </w:tc>
        <w:tc>
          <w:tcPr>
            <w:tcW w:w="873" w:type="pct"/>
            <w:vMerge/>
            <w:hideMark/>
          </w:tcPr>
          <w:p w14:paraId="6E512E17" w14:textId="77777777" w:rsidR="004E670C" w:rsidRPr="00200142" w:rsidRDefault="004E670C" w:rsidP="00277E11">
            <w:pPr>
              <w:rPr>
                <w:rFonts w:ascii="Times New Roman" w:hAnsi="Times New Roman"/>
                <w:szCs w:val="24"/>
                <w:lang w:val="hr-BA"/>
              </w:rPr>
            </w:pPr>
          </w:p>
        </w:tc>
        <w:tc>
          <w:tcPr>
            <w:tcW w:w="2694" w:type="pct"/>
            <w:hideMark/>
          </w:tcPr>
          <w:p w14:paraId="3B6227B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ponuditi jednostavni alat za kreiranje  izvještaja od strane krajnjeg korisnika, bez posredstva tehničke osobe.</w:t>
            </w:r>
          </w:p>
        </w:tc>
        <w:tc>
          <w:tcPr>
            <w:tcW w:w="572" w:type="pct"/>
            <w:hideMark/>
          </w:tcPr>
          <w:p w14:paraId="3F9B290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3E826B5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B172137" w14:textId="77777777" w:rsidTr="006A07AD">
        <w:trPr>
          <w:trHeight w:val="528"/>
        </w:trPr>
        <w:tc>
          <w:tcPr>
            <w:tcW w:w="289" w:type="pct"/>
            <w:vMerge/>
            <w:hideMark/>
          </w:tcPr>
          <w:p w14:paraId="123FB363" w14:textId="77777777" w:rsidR="004E670C" w:rsidRPr="00200142" w:rsidRDefault="004E670C" w:rsidP="00277E11">
            <w:pPr>
              <w:rPr>
                <w:rFonts w:ascii="Times New Roman" w:hAnsi="Times New Roman"/>
                <w:szCs w:val="24"/>
                <w:lang w:val="hr-BA"/>
              </w:rPr>
            </w:pPr>
          </w:p>
        </w:tc>
        <w:tc>
          <w:tcPr>
            <w:tcW w:w="873" w:type="pct"/>
            <w:vMerge/>
            <w:hideMark/>
          </w:tcPr>
          <w:p w14:paraId="30D1A56C" w14:textId="77777777" w:rsidR="004E670C" w:rsidRPr="00200142" w:rsidRDefault="004E670C" w:rsidP="00277E11">
            <w:pPr>
              <w:rPr>
                <w:rFonts w:ascii="Times New Roman" w:hAnsi="Times New Roman"/>
                <w:szCs w:val="24"/>
                <w:lang w:val="hr-BA"/>
              </w:rPr>
            </w:pPr>
          </w:p>
        </w:tc>
        <w:tc>
          <w:tcPr>
            <w:tcW w:w="2694" w:type="pct"/>
            <w:hideMark/>
          </w:tcPr>
          <w:p w14:paraId="75C3EC8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Svi izvještaju moraju biti dostupni  u formatu MS Word-a, MS Excela ili PDF-a, te sa opcijom slanja putem e-maila kao priloga ili kao linka.</w:t>
            </w:r>
          </w:p>
        </w:tc>
        <w:tc>
          <w:tcPr>
            <w:tcW w:w="572" w:type="pct"/>
            <w:hideMark/>
          </w:tcPr>
          <w:p w14:paraId="785533F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77B80EA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16BFD75" w14:textId="77777777" w:rsidTr="006A07AD">
        <w:trPr>
          <w:trHeight w:val="1056"/>
        </w:trPr>
        <w:tc>
          <w:tcPr>
            <w:tcW w:w="289" w:type="pct"/>
            <w:vMerge/>
            <w:hideMark/>
          </w:tcPr>
          <w:p w14:paraId="71622141" w14:textId="77777777" w:rsidR="004E670C" w:rsidRPr="00200142" w:rsidRDefault="004E670C" w:rsidP="00277E11">
            <w:pPr>
              <w:rPr>
                <w:rFonts w:ascii="Times New Roman" w:hAnsi="Times New Roman"/>
                <w:szCs w:val="24"/>
                <w:lang w:val="hr-BA"/>
              </w:rPr>
            </w:pPr>
          </w:p>
        </w:tc>
        <w:tc>
          <w:tcPr>
            <w:tcW w:w="873" w:type="pct"/>
            <w:vMerge/>
            <w:hideMark/>
          </w:tcPr>
          <w:p w14:paraId="5CA2B891" w14:textId="77777777" w:rsidR="004E670C" w:rsidRPr="00200142" w:rsidRDefault="004E670C" w:rsidP="00277E11">
            <w:pPr>
              <w:rPr>
                <w:rFonts w:ascii="Times New Roman" w:hAnsi="Times New Roman"/>
                <w:szCs w:val="24"/>
                <w:lang w:val="hr-BA"/>
              </w:rPr>
            </w:pPr>
          </w:p>
        </w:tc>
        <w:tc>
          <w:tcPr>
            <w:tcW w:w="2694" w:type="pct"/>
            <w:hideMark/>
          </w:tcPr>
          <w:p w14:paraId="698F798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omogućiti opciju generisanja izvještaja u tačno određenom vremenu – npr. izvještaj o sevisima koji su obavljeni u toku dana, koji se priprema automatizmom van radnog vremena, a koji se dostavlja putem e-maila osobama postavljenim za notificiranje za izvještaj.</w:t>
            </w:r>
          </w:p>
        </w:tc>
        <w:tc>
          <w:tcPr>
            <w:tcW w:w="572" w:type="pct"/>
            <w:hideMark/>
          </w:tcPr>
          <w:p w14:paraId="4036FF1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18E62D7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1A5ABDA" w14:textId="77777777" w:rsidTr="006A07AD">
        <w:trPr>
          <w:trHeight w:val="792"/>
        </w:trPr>
        <w:tc>
          <w:tcPr>
            <w:tcW w:w="289" w:type="pct"/>
            <w:vMerge/>
            <w:hideMark/>
          </w:tcPr>
          <w:p w14:paraId="36E764AB" w14:textId="77777777" w:rsidR="004E670C" w:rsidRPr="00200142" w:rsidRDefault="004E670C" w:rsidP="00277E11">
            <w:pPr>
              <w:rPr>
                <w:rFonts w:ascii="Times New Roman" w:hAnsi="Times New Roman"/>
                <w:szCs w:val="24"/>
                <w:lang w:val="hr-BA"/>
              </w:rPr>
            </w:pPr>
          </w:p>
        </w:tc>
        <w:tc>
          <w:tcPr>
            <w:tcW w:w="873" w:type="pct"/>
            <w:vMerge/>
            <w:hideMark/>
          </w:tcPr>
          <w:p w14:paraId="660DD4ED" w14:textId="77777777" w:rsidR="004E670C" w:rsidRPr="00200142" w:rsidRDefault="004E670C" w:rsidP="00277E11">
            <w:pPr>
              <w:rPr>
                <w:rFonts w:ascii="Times New Roman" w:hAnsi="Times New Roman"/>
                <w:szCs w:val="24"/>
                <w:lang w:val="hr-BA"/>
              </w:rPr>
            </w:pPr>
          </w:p>
        </w:tc>
        <w:tc>
          <w:tcPr>
            <w:tcW w:w="2694" w:type="pct"/>
            <w:hideMark/>
          </w:tcPr>
          <w:p w14:paraId="3BAE7C0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Poželjno je postojanje multifunkcijskih izvještaja koji nude dodatne opcije za sintetičke, analitičke prikaze, te grupisanja po ključnim parametrima praćenja. </w:t>
            </w:r>
          </w:p>
        </w:tc>
        <w:tc>
          <w:tcPr>
            <w:tcW w:w="572" w:type="pct"/>
            <w:hideMark/>
          </w:tcPr>
          <w:p w14:paraId="2FD858D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hideMark/>
          </w:tcPr>
          <w:p w14:paraId="19D5944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4849C4F" w14:textId="77777777" w:rsidTr="006A07AD">
        <w:trPr>
          <w:trHeight w:val="1320"/>
        </w:trPr>
        <w:tc>
          <w:tcPr>
            <w:tcW w:w="289" w:type="pct"/>
            <w:hideMark/>
          </w:tcPr>
          <w:p w14:paraId="3BBE98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F25.</w:t>
            </w:r>
          </w:p>
        </w:tc>
        <w:tc>
          <w:tcPr>
            <w:tcW w:w="873" w:type="pct"/>
            <w:hideMark/>
          </w:tcPr>
          <w:p w14:paraId="19DBD3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Template-i/ Mustre dokumenata</w:t>
            </w:r>
          </w:p>
        </w:tc>
        <w:tc>
          <w:tcPr>
            <w:tcW w:w="2694" w:type="pct"/>
            <w:hideMark/>
          </w:tcPr>
          <w:p w14:paraId="2152CE7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da omogući pohranu osnovnog memoranduma Naručioca, i da na osnovu njega omogući jednoobrazan izgled izlaznih dokumenata iz sistema.</w:t>
            </w:r>
            <w:r w:rsidRPr="00200142">
              <w:rPr>
                <w:rFonts w:ascii="Times New Roman" w:hAnsi="Times New Roman"/>
                <w:szCs w:val="24"/>
                <w:lang w:val="hr-BA"/>
              </w:rPr>
              <w:br/>
              <w:t>Za slučaj promjene u template-ima, korisnik sistema, u krajnjem slučaju administrator, mora biti u mogućnosti da promijene osnovnih template-a izvede bez asistencije tehničke osobe</w:t>
            </w:r>
          </w:p>
        </w:tc>
        <w:tc>
          <w:tcPr>
            <w:tcW w:w="572" w:type="pct"/>
            <w:noWrap/>
            <w:hideMark/>
          </w:tcPr>
          <w:p w14:paraId="00C6575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4113E0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CD9CD93" w14:textId="77777777" w:rsidTr="006A07AD">
        <w:trPr>
          <w:trHeight w:val="300"/>
        </w:trPr>
        <w:tc>
          <w:tcPr>
            <w:tcW w:w="289" w:type="pct"/>
            <w:vMerge w:val="restart"/>
            <w:hideMark/>
          </w:tcPr>
          <w:p w14:paraId="5E6D4FE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F26.</w:t>
            </w:r>
          </w:p>
        </w:tc>
        <w:tc>
          <w:tcPr>
            <w:tcW w:w="873" w:type="pct"/>
            <w:vMerge w:val="restart"/>
            <w:noWrap/>
            <w:hideMark/>
          </w:tcPr>
          <w:p w14:paraId="229E21A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Pretrage</w:t>
            </w:r>
          </w:p>
        </w:tc>
        <w:tc>
          <w:tcPr>
            <w:tcW w:w="2694" w:type="pct"/>
            <w:hideMark/>
          </w:tcPr>
          <w:p w14:paraId="277E2FB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omogućiti:</w:t>
            </w:r>
          </w:p>
        </w:tc>
        <w:tc>
          <w:tcPr>
            <w:tcW w:w="572" w:type="pct"/>
            <w:noWrap/>
            <w:hideMark/>
          </w:tcPr>
          <w:p w14:paraId="2EF8E80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1DEA340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30DE2AD" w14:textId="77777777" w:rsidTr="006A07AD">
        <w:trPr>
          <w:trHeight w:val="288"/>
        </w:trPr>
        <w:tc>
          <w:tcPr>
            <w:tcW w:w="289" w:type="pct"/>
            <w:vMerge/>
            <w:hideMark/>
          </w:tcPr>
          <w:p w14:paraId="0AB0579F" w14:textId="77777777" w:rsidR="004E670C" w:rsidRPr="00200142" w:rsidRDefault="004E670C" w:rsidP="00277E11">
            <w:pPr>
              <w:rPr>
                <w:rFonts w:ascii="Times New Roman" w:hAnsi="Times New Roman"/>
                <w:szCs w:val="24"/>
                <w:lang w:val="hr-BA"/>
              </w:rPr>
            </w:pPr>
          </w:p>
        </w:tc>
        <w:tc>
          <w:tcPr>
            <w:tcW w:w="873" w:type="pct"/>
            <w:vMerge/>
            <w:hideMark/>
          </w:tcPr>
          <w:p w14:paraId="2A1E32B9" w14:textId="77777777" w:rsidR="004E670C" w:rsidRPr="00200142" w:rsidRDefault="004E670C" w:rsidP="00277E11">
            <w:pPr>
              <w:rPr>
                <w:rFonts w:ascii="Times New Roman" w:hAnsi="Times New Roman"/>
                <w:szCs w:val="24"/>
                <w:lang w:val="hr-BA"/>
              </w:rPr>
            </w:pPr>
          </w:p>
        </w:tc>
        <w:tc>
          <w:tcPr>
            <w:tcW w:w="2694" w:type="pct"/>
            <w:hideMark/>
          </w:tcPr>
          <w:p w14:paraId="638CB36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pretragu raspoloživih funkcionalnosti,</w:t>
            </w:r>
          </w:p>
        </w:tc>
        <w:tc>
          <w:tcPr>
            <w:tcW w:w="572" w:type="pct"/>
            <w:noWrap/>
            <w:hideMark/>
          </w:tcPr>
          <w:p w14:paraId="27CA77B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1D5F7B6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BAF02FC" w14:textId="77777777" w:rsidTr="006A07AD">
        <w:trPr>
          <w:trHeight w:val="528"/>
        </w:trPr>
        <w:tc>
          <w:tcPr>
            <w:tcW w:w="289" w:type="pct"/>
            <w:vMerge/>
            <w:hideMark/>
          </w:tcPr>
          <w:p w14:paraId="76BDF2E4" w14:textId="77777777" w:rsidR="004E670C" w:rsidRPr="00200142" w:rsidRDefault="004E670C" w:rsidP="00277E11">
            <w:pPr>
              <w:rPr>
                <w:rFonts w:ascii="Times New Roman" w:hAnsi="Times New Roman"/>
                <w:szCs w:val="24"/>
                <w:lang w:val="hr-BA"/>
              </w:rPr>
            </w:pPr>
          </w:p>
        </w:tc>
        <w:tc>
          <w:tcPr>
            <w:tcW w:w="873" w:type="pct"/>
            <w:vMerge/>
            <w:hideMark/>
          </w:tcPr>
          <w:p w14:paraId="701C1255" w14:textId="77777777" w:rsidR="004E670C" w:rsidRPr="00200142" w:rsidRDefault="004E670C" w:rsidP="00277E11">
            <w:pPr>
              <w:rPr>
                <w:rFonts w:ascii="Times New Roman" w:hAnsi="Times New Roman"/>
                <w:szCs w:val="24"/>
                <w:lang w:val="hr-BA"/>
              </w:rPr>
            </w:pPr>
          </w:p>
        </w:tc>
        <w:tc>
          <w:tcPr>
            <w:tcW w:w="2694" w:type="pct"/>
            <w:hideMark/>
          </w:tcPr>
          <w:p w14:paraId="7FF82A4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na prikazanim podacima pretrage po svim postojećim poljima unutar tablice</w:t>
            </w:r>
          </w:p>
        </w:tc>
        <w:tc>
          <w:tcPr>
            <w:tcW w:w="572" w:type="pct"/>
            <w:noWrap/>
            <w:hideMark/>
          </w:tcPr>
          <w:p w14:paraId="6E7BF4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44DE74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4031E40" w14:textId="77777777" w:rsidTr="006A07AD">
        <w:trPr>
          <w:trHeight w:val="288"/>
        </w:trPr>
        <w:tc>
          <w:tcPr>
            <w:tcW w:w="289" w:type="pct"/>
            <w:vMerge/>
            <w:hideMark/>
          </w:tcPr>
          <w:p w14:paraId="6412561C" w14:textId="77777777" w:rsidR="004E670C" w:rsidRPr="00200142" w:rsidRDefault="004E670C" w:rsidP="00277E11">
            <w:pPr>
              <w:rPr>
                <w:rFonts w:ascii="Times New Roman" w:hAnsi="Times New Roman"/>
                <w:szCs w:val="24"/>
                <w:lang w:val="hr-BA"/>
              </w:rPr>
            </w:pPr>
          </w:p>
        </w:tc>
        <w:tc>
          <w:tcPr>
            <w:tcW w:w="873" w:type="pct"/>
            <w:vMerge/>
            <w:hideMark/>
          </w:tcPr>
          <w:p w14:paraId="2E7E64D6" w14:textId="77777777" w:rsidR="004E670C" w:rsidRPr="00200142" w:rsidRDefault="004E670C" w:rsidP="00277E11">
            <w:pPr>
              <w:rPr>
                <w:rFonts w:ascii="Times New Roman" w:hAnsi="Times New Roman"/>
                <w:szCs w:val="24"/>
                <w:lang w:val="hr-BA"/>
              </w:rPr>
            </w:pPr>
          </w:p>
        </w:tc>
        <w:tc>
          <w:tcPr>
            <w:tcW w:w="2694" w:type="pct"/>
            <w:hideMark/>
          </w:tcPr>
          <w:p w14:paraId="41EF387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spremanje pretrage za kasnije korištenje.</w:t>
            </w:r>
          </w:p>
        </w:tc>
        <w:tc>
          <w:tcPr>
            <w:tcW w:w="572" w:type="pct"/>
            <w:noWrap/>
            <w:hideMark/>
          </w:tcPr>
          <w:p w14:paraId="1155F51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9A82E4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A934778" w14:textId="77777777" w:rsidTr="006A07AD">
        <w:trPr>
          <w:trHeight w:val="579"/>
        </w:trPr>
        <w:tc>
          <w:tcPr>
            <w:tcW w:w="289" w:type="pct"/>
            <w:vMerge w:val="restart"/>
            <w:hideMark/>
          </w:tcPr>
          <w:p w14:paraId="76AC3E4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F27.</w:t>
            </w:r>
          </w:p>
        </w:tc>
        <w:tc>
          <w:tcPr>
            <w:tcW w:w="873" w:type="pct"/>
            <w:vMerge w:val="restart"/>
            <w:noWrap/>
            <w:hideMark/>
          </w:tcPr>
          <w:p w14:paraId="48DE69D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Identifikatori</w:t>
            </w:r>
          </w:p>
        </w:tc>
        <w:tc>
          <w:tcPr>
            <w:tcW w:w="2694" w:type="pct"/>
            <w:hideMark/>
          </w:tcPr>
          <w:p w14:paraId="178EFF3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imati funkcionalnost jedinstvenih identifikatora po različitim vrstama podataka.</w:t>
            </w:r>
          </w:p>
        </w:tc>
        <w:tc>
          <w:tcPr>
            <w:tcW w:w="572" w:type="pct"/>
            <w:noWrap/>
            <w:hideMark/>
          </w:tcPr>
          <w:p w14:paraId="63E113C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4CC19C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74C79722" w14:textId="77777777" w:rsidTr="006A07AD">
        <w:trPr>
          <w:trHeight w:val="528"/>
        </w:trPr>
        <w:tc>
          <w:tcPr>
            <w:tcW w:w="289" w:type="pct"/>
            <w:vMerge/>
            <w:hideMark/>
          </w:tcPr>
          <w:p w14:paraId="3F299DBC" w14:textId="77777777" w:rsidR="004E670C" w:rsidRPr="00200142" w:rsidRDefault="004E670C" w:rsidP="00277E11">
            <w:pPr>
              <w:rPr>
                <w:rFonts w:ascii="Times New Roman" w:hAnsi="Times New Roman"/>
                <w:szCs w:val="24"/>
                <w:lang w:val="hr-BA"/>
              </w:rPr>
            </w:pPr>
          </w:p>
        </w:tc>
        <w:tc>
          <w:tcPr>
            <w:tcW w:w="873" w:type="pct"/>
            <w:vMerge/>
            <w:hideMark/>
          </w:tcPr>
          <w:p w14:paraId="3A9518A7" w14:textId="77777777" w:rsidR="004E670C" w:rsidRPr="00200142" w:rsidRDefault="004E670C" w:rsidP="00277E11">
            <w:pPr>
              <w:rPr>
                <w:rFonts w:ascii="Times New Roman" w:hAnsi="Times New Roman"/>
                <w:szCs w:val="24"/>
                <w:lang w:val="hr-BA"/>
              </w:rPr>
            </w:pPr>
          </w:p>
        </w:tc>
        <w:tc>
          <w:tcPr>
            <w:tcW w:w="2694" w:type="pct"/>
            <w:hideMark/>
          </w:tcPr>
          <w:p w14:paraId="04DF92F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Ovo podrazumjeva funkcionalnost šifarnika, koji se moraju moći definisati na nivou:</w:t>
            </w:r>
          </w:p>
        </w:tc>
        <w:tc>
          <w:tcPr>
            <w:tcW w:w="572" w:type="pct"/>
            <w:noWrap/>
            <w:hideMark/>
          </w:tcPr>
          <w:p w14:paraId="1015CE7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F9EA9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5C06B857" w14:textId="77777777" w:rsidTr="006A07AD">
        <w:trPr>
          <w:trHeight w:val="288"/>
        </w:trPr>
        <w:tc>
          <w:tcPr>
            <w:tcW w:w="289" w:type="pct"/>
            <w:vMerge/>
            <w:hideMark/>
          </w:tcPr>
          <w:p w14:paraId="27FDDD87" w14:textId="77777777" w:rsidR="004E670C" w:rsidRPr="00200142" w:rsidRDefault="004E670C" w:rsidP="00277E11">
            <w:pPr>
              <w:rPr>
                <w:rFonts w:ascii="Times New Roman" w:hAnsi="Times New Roman"/>
                <w:szCs w:val="24"/>
                <w:lang w:val="hr-BA"/>
              </w:rPr>
            </w:pPr>
          </w:p>
        </w:tc>
        <w:tc>
          <w:tcPr>
            <w:tcW w:w="873" w:type="pct"/>
            <w:vMerge/>
            <w:hideMark/>
          </w:tcPr>
          <w:p w14:paraId="5128465B" w14:textId="77777777" w:rsidR="004E670C" w:rsidRPr="00200142" w:rsidRDefault="004E670C" w:rsidP="00277E11">
            <w:pPr>
              <w:rPr>
                <w:rFonts w:ascii="Times New Roman" w:hAnsi="Times New Roman"/>
                <w:szCs w:val="24"/>
                <w:lang w:val="hr-BA"/>
              </w:rPr>
            </w:pPr>
          </w:p>
        </w:tc>
        <w:tc>
          <w:tcPr>
            <w:tcW w:w="2694" w:type="pct"/>
            <w:hideMark/>
          </w:tcPr>
          <w:p w14:paraId="111FE1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Matičnih podataka</w:t>
            </w:r>
          </w:p>
        </w:tc>
        <w:tc>
          <w:tcPr>
            <w:tcW w:w="572" w:type="pct"/>
            <w:noWrap/>
            <w:hideMark/>
          </w:tcPr>
          <w:p w14:paraId="0F163BA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62FB415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E84269B" w14:textId="77777777" w:rsidTr="006A07AD">
        <w:trPr>
          <w:trHeight w:val="288"/>
        </w:trPr>
        <w:tc>
          <w:tcPr>
            <w:tcW w:w="289" w:type="pct"/>
            <w:vMerge/>
            <w:hideMark/>
          </w:tcPr>
          <w:p w14:paraId="08DAC69D" w14:textId="77777777" w:rsidR="004E670C" w:rsidRPr="00200142" w:rsidRDefault="004E670C" w:rsidP="00277E11">
            <w:pPr>
              <w:rPr>
                <w:rFonts w:ascii="Times New Roman" w:hAnsi="Times New Roman"/>
                <w:szCs w:val="24"/>
                <w:lang w:val="hr-BA"/>
              </w:rPr>
            </w:pPr>
          </w:p>
        </w:tc>
        <w:tc>
          <w:tcPr>
            <w:tcW w:w="873" w:type="pct"/>
            <w:vMerge/>
            <w:hideMark/>
          </w:tcPr>
          <w:p w14:paraId="4C0222D1" w14:textId="77777777" w:rsidR="004E670C" w:rsidRPr="00200142" w:rsidRDefault="004E670C" w:rsidP="00277E11">
            <w:pPr>
              <w:rPr>
                <w:rFonts w:ascii="Times New Roman" w:hAnsi="Times New Roman"/>
                <w:szCs w:val="24"/>
                <w:lang w:val="hr-BA"/>
              </w:rPr>
            </w:pPr>
          </w:p>
        </w:tc>
        <w:tc>
          <w:tcPr>
            <w:tcW w:w="2694" w:type="pct"/>
            <w:hideMark/>
          </w:tcPr>
          <w:p w14:paraId="08FE851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Transakcija</w:t>
            </w:r>
          </w:p>
        </w:tc>
        <w:tc>
          <w:tcPr>
            <w:tcW w:w="572" w:type="pct"/>
            <w:noWrap/>
            <w:hideMark/>
          </w:tcPr>
          <w:p w14:paraId="2744A30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0F2F8EC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2583D51A" w14:textId="77777777" w:rsidTr="006A07AD">
        <w:trPr>
          <w:trHeight w:val="792"/>
        </w:trPr>
        <w:tc>
          <w:tcPr>
            <w:tcW w:w="289" w:type="pct"/>
            <w:vMerge/>
            <w:hideMark/>
          </w:tcPr>
          <w:p w14:paraId="1EC9CD65" w14:textId="77777777" w:rsidR="004E670C" w:rsidRPr="00200142" w:rsidRDefault="004E670C" w:rsidP="00277E11">
            <w:pPr>
              <w:rPr>
                <w:rFonts w:ascii="Times New Roman" w:hAnsi="Times New Roman"/>
                <w:szCs w:val="24"/>
                <w:lang w:val="hr-BA"/>
              </w:rPr>
            </w:pPr>
          </w:p>
        </w:tc>
        <w:tc>
          <w:tcPr>
            <w:tcW w:w="873" w:type="pct"/>
            <w:vMerge/>
            <w:hideMark/>
          </w:tcPr>
          <w:p w14:paraId="3ED9614D" w14:textId="77777777" w:rsidR="004E670C" w:rsidRPr="00200142" w:rsidRDefault="004E670C" w:rsidP="00277E11">
            <w:pPr>
              <w:rPr>
                <w:rFonts w:ascii="Times New Roman" w:hAnsi="Times New Roman"/>
                <w:szCs w:val="24"/>
                <w:lang w:val="hr-BA"/>
              </w:rPr>
            </w:pPr>
          </w:p>
        </w:tc>
        <w:tc>
          <w:tcPr>
            <w:tcW w:w="2694" w:type="pct"/>
            <w:hideMark/>
          </w:tcPr>
          <w:p w14:paraId="347696F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 način da se jedan ili više šifarnika može dodjeliti jednoj vrsti podatak. Npr. artikli mogu imati šire RD001 – prefiks RD označava rezervne dijelove, 387 001 oznaka domaćih proizvoda itd.</w:t>
            </w:r>
          </w:p>
        </w:tc>
        <w:tc>
          <w:tcPr>
            <w:tcW w:w="572" w:type="pct"/>
            <w:noWrap/>
            <w:hideMark/>
          </w:tcPr>
          <w:p w14:paraId="448B8E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38DA308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6FF97D5" w14:textId="77777777" w:rsidTr="006A07AD">
        <w:trPr>
          <w:trHeight w:val="1056"/>
        </w:trPr>
        <w:tc>
          <w:tcPr>
            <w:tcW w:w="289" w:type="pct"/>
            <w:vMerge/>
            <w:hideMark/>
          </w:tcPr>
          <w:p w14:paraId="4D93132C" w14:textId="77777777" w:rsidR="004E670C" w:rsidRPr="00200142" w:rsidRDefault="004E670C" w:rsidP="00277E11">
            <w:pPr>
              <w:rPr>
                <w:rFonts w:ascii="Times New Roman" w:hAnsi="Times New Roman"/>
                <w:szCs w:val="24"/>
                <w:lang w:val="hr-BA"/>
              </w:rPr>
            </w:pPr>
          </w:p>
        </w:tc>
        <w:tc>
          <w:tcPr>
            <w:tcW w:w="873" w:type="pct"/>
            <w:vMerge/>
            <w:hideMark/>
          </w:tcPr>
          <w:p w14:paraId="1E5358D3" w14:textId="77777777" w:rsidR="004E670C" w:rsidRPr="00200142" w:rsidRDefault="004E670C" w:rsidP="00277E11">
            <w:pPr>
              <w:rPr>
                <w:rFonts w:ascii="Times New Roman" w:hAnsi="Times New Roman"/>
                <w:szCs w:val="24"/>
                <w:lang w:val="hr-BA"/>
              </w:rPr>
            </w:pPr>
          </w:p>
        </w:tc>
        <w:tc>
          <w:tcPr>
            <w:tcW w:w="2694" w:type="pct"/>
            <w:hideMark/>
          </w:tcPr>
          <w:p w14:paraId="7E83685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Osim jedinstvene identifikacije, rješenje mora omogućiti definisanje proizvoljnog oblika šifre, a koja se mora moći vezati za datum, odjel ili neki drugi parametar, a dodatno uz opciju manuelnog unosa jedinstvene šifre, tj. identifikatora.</w:t>
            </w:r>
          </w:p>
        </w:tc>
        <w:tc>
          <w:tcPr>
            <w:tcW w:w="572" w:type="pct"/>
            <w:noWrap/>
            <w:hideMark/>
          </w:tcPr>
          <w:p w14:paraId="1246118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251BCFC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477AAF4D" w14:textId="77777777" w:rsidTr="006A07AD">
        <w:trPr>
          <w:trHeight w:val="1050"/>
        </w:trPr>
        <w:tc>
          <w:tcPr>
            <w:tcW w:w="289" w:type="pct"/>
            <w:vMerge w:val="restart"/>
            <w:hideMark/>
          </w:tcPr>
          <w:p w14:paraId="06708E3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F28.</w:t>
            </w:r>
          </w:p>
        </w:tc>
        <w:tc>
          <w:tcPr>
            <w:tcW w:w="873" w:type="pct"/>
            <w:vMerge w:val="restart"/>
            <w:noWrap/>
            <w:hideMark/>
          </w:tcPr>
          <w:p w14:paraId="270D75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Matični/osnovni podaci</w:t>
            </w:r>
          </w:p>
        </w:tc>
        <w:tc>
          <w:tcPr>
            <w:tcW w:w="2694" w:type="pct"/>
            <w:hideMark/>
          </w:tcPr>
          <w:p w14:paraId="4A506B1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omogući unose tzv. matičnih tj. osnovnih podataka, koji mogu egzistirati sami za sebe – npr. Lista kontakata, dobavljača, kupaca, lista pariteta isporuke, katalog artikala, itd.</w:t>
            </w:r>
          </w:p>
        </w:tc>
        <w:tc>
          <w:tcPr>
            <w:tcW w:w="572" w:type="pct"/>
            <w:noWrap/>
            <w:hideMark/>
          </w:tcPr>
          <w:p w14:paraId="0A28EC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EF3BBD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66DA674C" w14:textId="77777777" w:rsidTr="006A07AD">
        <w:trPr>
          <w:trHeight w:val="1056"/>
        </w:trPr>
        <w:tc>
          <w:tcPr>
            <w:tcW w:w="289" w:type="pct"/>
            <w:vMerge/>
            <w:hideMark/>
          </w:tcPr>
          <w:p w14:paraId="48A408A5" w14:textId="77777777" w:rsidR="004E670C" w:rsidRPr="00200142" w:rsidRDefault="004E670C" w:rsidP="00277E11">
            <w:pPr>
              <w:rPr>
                <w:rFonts w:ascii="Times New Roman" w:hAnsi="Times New Roman"/>
                <w:szCs w:val="24"/>
                <w:lang w:val="hr-BA"/>
              </w:rPr>
            </w:pPr>
          </w:p>
        </w:tc>
        <w:tc>
          <w:tcPr>
            <w:tcW w:w="873" w:type="pct"/>
            <w:vMerge/>
            <w:hideMark/>
          </w:tcPr>
          <w:p w14:paraId="57EC7C74" w14:textId="77777777" w:rsidR="004E670C" w:rsidRPr="00200142" w:rsidRDefault="004E670C" w:rsidP="00277E11">
            <w:pPr>
              <w:rPr>
                <w:rFonts w:ascii="Times New Roman" w:hAnsi="Times New Roman"/>
                <w:szCs w:val="24"/>
                <w:lang w:val="hr-BA"/>
              </w:rPr>
            </w:pPr>
          </w:p>
        </w:tc>
        <w:tc>
          <w:tcPr>
            <w:tcW w:w="2694" w:type="pct"/>
            <w:hideMark/>
          </w:tcPr>
          <w:p w14:paraId="266F582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Određeni matični podaci se na jednom mjestu definišu, a nakon toga višestruko koriste – npr. uslovi plaćanja– ovi podaci se mogu koristi u operacijama izrade ponuda/predračuna, narudžbi, izlaznih, ulaznih faktura, itd.</w:t>
            </w:r>
          </w:p>
        </w:tc>
        <w:tc>
          <w:tcPr>
            <w:tcW w:w="572" w:type="pct"/>
            <w:noWrap/>
            <w:hideMark/>
          </w:tcPr>
          <w:p w14:paraId="18961DE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5206B85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3DAF08EC" w14:textId="77777777" w:rsidTr="006A07AD">
        <w:trPr>
          <w:trHeight w:val="528"/>
        </w:trPr>
        <w:tc>
          <w:tcPr>
            <w:tcW w:w="289" w:type="pct"/>
            <w:hideMark/>
          </w:tcPr>
          <w:p w14:paraId="63B9C75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F29.</w:t>
            </w:r>
          </w:p>
        </w:tc>
        <w:tc>
          <w:tcPr>
            <w:tcW w:w="873" w:type="pct"/>
            <w:noWrap/>
            <w:hideMark/>
          </w:tcPr>
          <w:p w14:paraId="6920602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Stavke/Transakcije</w:t>
            </w:r>
          </w:p>
        </w:tc>
        <w:tc>
          <w:tcPr>
            <w:tcW w:w="2694" w:type="pct"/>
            <w:hideMark/>
          </w:tcPr>
          <w:p w14:paraId="1A16211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Sistem treba da omogući unose i obradu operacija nad matičnim podacima kroz funkcionalnost transakcija/stavki. </w:t>
            </w:r>
          </w:p>
        </w:tc>
        <w:tc>
          <w:tcPr>
            <w:tcW w:w="572" w:type="pct"/>
            <w:noWrap/>
            <w:hideMark/>
          </w:tcPr>
          <w:p w14:paraId="5E0171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7867B59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6A07AD" w:rsidRPr="00200142" w14:paraId="143A89E8" w14:textId="77777777" w:rsidTr="006A07AD">
        <w:trPr>
          <w:trHeight w:val="528"/>
        </w:trPr>
        <w:tc>
          <w:tcPr>
            <w:tcW w:w="289" w:type="pct"/>
            <w:hideMark/>
          </w:tcPr>
          <w:p w14:paraId="7EF62B4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F30.</w:t>
            </w:r>
          </w:p>
        </w:tc>
        <w:tc>
          <w:tcPr>
            <w:tcW w:w="873" w:type="pct"/>
            <w:noWrap/>
            <w:hideMark/>
          </w:tcPr>
          <w:p w14:paraId="44E687E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Infrastruktura</w:t>
            </w:r>
          </w:p>
        </w:tc>
        <w:tc>
          <w:tcPr>
            <w:tcW w:w="2694" w:type="pct"/>
            <w:hideMark/>
          </w:tcPr>
          <w:p w14:paraId="5AF865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Dobavljač treba definisati koji su potrebni minalni zahtjevi harware/software</w:t>
            </w:r>
          </w:p>
        </w:tc>
        <w:tc>
          <w:tcPr>
            <w:tcW w:w="572" w:type="pct"/>
            <w:noWrap/>
            <w:hideMark/>
          </w:tcPr>
          <w:p w14:paraId="065650D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572" w:type="pct"/>
            <w:noWrap/>
            <w:hideMark/>
          </w:tcPr>
          <w:p w14:paraId="38684C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24C95470" w14:textId="77777777" w:rsidR="004E670C" w:rsidRPr="00200142" w:rsidRDefault="004E670C" w:rsidP="004E670C">
      <w:pPr>
        <w:rPr>
          <w:szCs w:val="24"/>
          <w:lang w:val="hr-BA"/>
        </w:rPr>
      </w:pPr>
      <w:r w:rsidRPr="00200142">
        <w:rPr>
          <w:szCs w:val="24"/>
          <w:lang w:val="hr-BA"/>
        </w:rPr>
        <w:br w:type="textWrapping" w:clear="all"/>
      </w:r>
    </w:p>
    <w:p w14:paraId="5AB90748" w14:textId="77777777" w:rsidR="004E670C" w:rsidRPr="00200142" w:rsidRDefault="004E670C" w:rsidP="004E670C">
      <w:pPr>
        <w:rPr>
          <w:szCs w:val="24"/>
          <w:lang w:val="hr-BA"/>
        </w:rPr>
      </w:pPr>
    </w:p>
    <w:p w14:paraId="075930A6" w14:textId="77777777" w:rsidR="004E670C" w:rsidRPr="00200142" w:rsidRDefault="004E670C" w:rsidP="004E670C">
      <w:pPr>
        <w:rPr>
          <w:szCs w:val="24"/>
          <w:lang w:val="hr-BA"/>
        </w:rPr>
      </w:pPr>
    </w:p>
    <w:p w14:paraId="03ABFB78" w14:textId="77777777" w:rsidR="0037247D" w:rsidRPr="00200142" w:rsidRDefault="0037247D" w:rsidP="004E670C">
      <w:pPr>
        <w:rPr>
          <w:szCs w:val="24"/>
          <w:lang w:val="hr-BA"/>
        </w:rPr>
      </w:pPr>
    </w:p>
    <w:p w14:paraId="77DACFAE" w14:textId="77777777" w:rsidR="0037247D" w:rsidRPr="00200142" w:rsidRDefault="0037247D" w:rsidP="004E670C">
      <w:pPr>
        <w:rPr>
          <w:szCs w:val="24"/>
          <w:lang w:val="hr-BA"/>
        </w:rPr>
      </w:pPr>
    </w:p>
    <w:p w14:paraId="205E430B" w14:textId="0DB1D733" w:rsidR="00A11C85" w:rsidRDefault="00A11C85">
      <w:pPr>
        <w:rPr>
          <w:ins w:id="147" w:author="Edib Manso" w:date="2023-04-11T09:12:00Z"/>
          <w:szCs w:val="24"/>
          <w:lang w:val="hr-BA"/>
        </w:rPr>
      </w:pPr>
      <w:ins w:id="148" w:author="Edib Manso" w:date="2023-04-11T09:12:00Z">
        <w:r>
          <w:rPr>
            <w:szCs w:val="24"/>
            <w:lang w:val="hr-BA"/>
          </w:rPr>
          <w:br w:type="page"/>
        </w:r>
      </w:ins>
    </w:p>
    <w:p w14:paraId="7A9968E2" w14:textId="77777777" w:rsidR="004E670C" w:rsidRPr="00200142" w:rsidRDefault="004E670C" w:rsidP="004E670C">
      <w:pPr>
        <w:rPr>
          <w:szCs w:val="24"/>
          <w:lang w:val="hr-BA"/>
        </w:rPr>
      </w:pPr>
    </w:p>
    <w:p w14:paraId="5B3EC826" w14:textId="77777777" w:rsidR="004E670C" w:rsidRPr="00200142" w:rsidRDefault="00A95A2E" w:rsidP="00A95A2E">
      <w:pPr>
        <w:pStyle w:val="Heading1"/>
        <w:jc w:val="left"/>
        <w:rPr>
          <w:szCs w:val="24"/>
          <w:lang w:val="hr-BA"/>
        </w:rPr>
      </w:pPr>
      <w:bookmarkStart w:id="149" w:name="_Ref457572897"/>
      <w:bookmarkStart w:id="150" w:name="_Toc457575629"/>
      <w:bookmarkStart w:id="151" w:name="_Toc129934617"/>
      <w:r w:rsidRPr="00200142">
        <w:rPr>
          <w:szCs w:val="24"/>
          <w:lang w:val="hr-BA"/>
        </w:rPr>
        <w:t xml:space="preserve">1.3.2. </w:t>
      </w:r>
      <w:r w:rsidR="004E670C" w:rsidRPr="00200142">
        <w:rPr>
          <w:szCs w:val="24"/>
          <w:lang w:val="hr-BA"/>
        </w:rPr>
        <w:t>Prodaja</w:t>
      </w:r>
      <w:bookmarkEnd w:id="149"/>
      <w:bookmarkEnd w:id="150"/>
      <w:bookmarkEnd w:id="151"/>
      <w:r w:rsidR="004E670C" w:rsidRPr="00200142">
        <w:rPr>
          <w:color w:val="000000"/>
          <w:szCs w:val="24"/>
          <w:lang w:val="hr-BA"/>
        </w:rPr>
        <w:br/>
      </w:r>
    </w:p>
    <w:p w14:paraId="12913AC4"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3  Zahtjevi za modul Prodaje</w:t>
      </w:r>
    </w:p>
    <w:tbl>
      <w:tblPr>
        <w:tblStyle w:val="TableGrid"/>
        <w:tblW w:w="0" w:type="auto"/>
        <w:tblInd w:w="0" w:type="dxa"/>
        <w:tblLook w:val="04A0" w:firstRow="1" w:lastRow="0" w:firstColumn="1" w:lastColumn="0" w:noHBand="0" w:noVBand="1"/>
      </w:tblPr>
      <w:tblGrid>
        <w:gridCol w:w="693"/>
        <w:gridCol w:w="2142"/>
        <w:gridCol w:w="4191"/>
        <w:gridCol w:w="1355"/>
        <w:gridCol w:w="1355"/>
      </w:tblGrid>
      <w:tr w:rsidR="004E670C" w:rsidRPr="00200142" w14:paraId="73637208" w14:textId="77777777" w:rsidTr="00277E11">
        <w:trPr>
          <w:trHeight w:val="312"/>
        </w:trPr>
        <w:tc>
          <w:tcPr>
            <w:tcW w:w="980" w:type="dxa"/>
            <w:shd w:val="clear" w:color="auto" w:fill="FF0000"/>
            <w:hideMark/>
          </w:tcPr>
          <w:p w14:paraId="68882653"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3300" w:type="dxa"/>
            <w:shd w:val="clear" w:color="auto" w:fill="FF0000"/>
            <w:noWrap/>
            <w:hideMark/>
          </w:tcPr>
          <w:p w14:paraId="4A33360A"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6580" w:type="dxa"/>
            <w:shd w:val="clear" w:color="auto" w:fill="FF0000"/>
            <w:hideMark/>
          </w:tcPr>
          <w:p w14:paraId="29ACE916"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2040" w:type="dxa"/>
            <w:shd w:val="clear" w:color="auto" w:fill="FF0000"/>
            <w:noWrap/>
            <w:hideMark/>
          </w:tcPr>
          <w:p w14:paraId="6976C77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2040" w:type="dxa"/>
            <w:shd w:val="clear" w:color="auto" w:fill="FF0000"/>
            <w:noWrap/>
            <w:hideMark/>
          </w:tcPr>
          <w:p w14:paraId="0CCEC4E0"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0A405EB9" w14:textId="77777777" w:rsidTr="00277E11">
        <w:trPr>
          <w:trHeight w:val="312"/>
        </w:trPr>
        <w:tc>
          <w:tcPr>
            <w:tcW w:w="980" w:type="dxa"/>
            <w:shd w:val="clear" w:color="auto" w:fill="FF0000"/>
            <w:hideMark/>
          </w:tcPr>
          <w:p w14:paraId="491A80A3"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w:t>
            </w:r>
          </w:p>
        </w:tc>
        <w:tc>
          <w:tcPr>
            <w:tcW w:w="3300" w:type="dxa"/>
            <w:shd w:val="clear" w:color="auto" w:fill="FF0000"/>
            <w:noWrap/>
            <w:hideMark/>
          </w:tcPr>
          <w:p w14:paraId="18C5BE11"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6580" w:type="dxa"/>
            <w:shd w:val="clear" w:color="auto" w:fill="FF0000"/>
            <w:hideMark/>
          </w:tcPr>
          <w:p w14:paraId="75194546"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2040" w:type="dxa"/>
            <w:shd w:val="clear" w:color="auto" w:fill="FF0000"/>
            <w:hideMark/>
          </w:tcPr>
          <w:p w14:paraId="658389FC"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2040" w:type="dxa"/>
            <w:shd w:val="clear" w:color="auto" w:fill="FF0000"/>
            <w:hideMark/>
          </w:tcPr>
          <w:p w14:paraId="0251769F"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51C7FA22" w14:textId="77777777" w:rsidTr="00277E11">
        <w:trPr>
          <w:trHeight w:val="360"/>
        </w:trPr>
        <w:tc>
          <w:tcPr>
            <w:tcW w:w="4280" w:type="dxa"/>
            <w:gridSpan w:val="2"/>
            <w:noWrap/>
            <w:hideMark/>
          </w:tcPr>
          <w:p w14:paraId="627E9215"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1.3.2. Prodaja</w:t>
            </w:r>
          </w:p>
        </w:tc>
        <w:tc>
          <w:tcPr>
            <w:tcW w:w="6580" w:type="dxa"/>
            <w:noWrap/>
            <w:hideMark/>
          </w:tcPr>
          <w:p w14:paraId="2CB72D47"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2040" w:type="dxa"/>
            <w:noWrap/>
            <w:hideMark/>
          </w:tcPr>
          <w:p w14:paraId="0A50B871"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2040" w:type="dxa"/>
            <w:noWrap/>
            <w:hideMark/>
          </w:tcPr>
          <w:p w14:paraId="55C06AA4"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705519AC" w14:textId="77777777" w:rsidTr="00277E11">
        <w:trPr>
          <w:trHeight w:val="3696"/>
        </w:trPr>
        <w:tc>
          <w:tcPr>
            <w:tcW w:w="980" w:type="dxa"/>
            <w:hideMark/>
          </w:tcPr>
          <w:p w14:paraId="7FD3BB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3300" w:type="dxa"/>
            <w:hideMark/>
          </w:tcPr>
          <w:p w14:paraId="78BBAD3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Dosije kupca</w:t>
            </w:r>
          </w:p>
        </w:tc>
        <w:tc>
          <w:tcPr>
            <w:tcW w:w="6580" w:type="dxa"/>
            <w:hideMark/>
          </w:tcPr>
          <w:p w14:paraId="52F24DA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posjeduje funkcionalnost evidencije kupaca kroz jedinstvene dosije za svakog kupca. Dosije kupca treba da sdrži sve dolazne i odlazne informacije/podatke od kupca. Sistem treba da objedini sve podatke iz svih sistema na ovo centralno mjesto. To podarazumijeva sve:</w:t>
            </w:r>
            <w:r w:rsidRPr="00200142">
              <w:rPr>
                <w:rFonts w:ascii="Times New Roman" w:hAnsi="Times New Roman"/>
                <w:szCs w:val="24"/>
                <w:lang w:val="hr-BA"/>
              </w:rPr>
              <w:br/>
              <w:t xml:space="preserve"> - osnovne informcije o kupcu: naziv, adresa, kontakt    osobe itd</w:t>
            </w:r>
            <w:r w:rsidRPr="00200142">
              <w:rPr>
                <w:rFonts w:ascii="Times New Roman" w:hAnsi="Times New Roman"/>
                <w:szCs w:val="24"/>
                <w:lang w:val="hr-BA"/>
              </w:rPr>
              <w:br/>
              <w:t xml:space="preserve">- upite, </w:t>
            </w:r>
            <w:r w:rsidRPr="00200142">
              <w:rPr>
                <w:rFonts w:ascii="Times New Roman" w:hAnsi="Times New Roman"/>
                <w:szCs w:val="24"/>
                <w:lang w:val="hr-BA"/>
              </w:rPr>
              <w:br/>
              <w:t xml:space="preserve">- ponude,  </w:t>
            </w:r>
            <w:r w:rsidRPr="00200142">
              <w:rPr>
                <w:rFonts w:ascii="Times New Roman" w:hAnsi="Times New Roman"/>
                <w:szCs w:val="24"/>
                <w:lang w:val="hr-BA"/>
              </w:rPr>
              <w:br/>
              <w:t xml:space="preserve">- narudžbe, </w:t>
            </w:r>
            <w:r w:rsidRPr="00200142">
              <w:rPr>
                <w:rFonts w:ascii="Times New Roman" w:hAnsi="Times New Roman"/>
                <w:szCs w:val="24"/>
                <w:lang w:val="hr-BA"/>
              </w:rPr>
              <w:br/>
              <w:t xml:space="preserve">- tehničku dokumentaciju, </w:t>
            </w:r>
            <w:r w:rsidRPr="00200142">
              <w:rPr>
                <w:rFonts w:ascii="Times New Roman" w:hAnsi="Times New Roman"/>
                <w:szCs w:val="24"/>
                <w:lang w:val="hr-BA"/>
              </w:rPr>
              <w:br/>
              <w:t>- isporuke, kao i</w:t>
            </w:r>
            <w:r w:rsidRPr="00200142">
              <w:rPr>
                <w:rFonts w:ascii="Times New Roman" w:hAnsi="Times New Roman"/>
                <w:szCs w:val="24"/>
                <w:lang w:val="hr-BA"/>
              </w:rPr>
              <w:br/>
              <w:t>- kompletnu komunikaciju sa datim kupcem (historija).</w:t>
            </w:r>
            <w:r w:rsidRPr="00200142">
              <w:rPr>
                <w:rFonts w:ascii="Times New Roman" w:hAnsi="Times New Roman"/>
                <w:szCs w:val="24"/>
                <w:lang w:val="hr-BA"/>
              </w:rPr>
              <w:br/>
              <w:t>Jako je bitno da svi ovi podaci budu pohranjeni na jednom centralnom mjestu (dosije), svima dostupni, kako se ne bi ovisilo o individuama.</w:t>
            </w:r>
          </w:p>
        </w:tc>
        <w:tc>
          <w:tcPr>
            <w:tcW w:w="2040" w:type="dxa"/>
            <w:hideMark/>
          </w:tcPr>
          <w:p w14:paraId="349B1FE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3E236E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B3A6686" w14:textId="77777777" w:rsidTr="00245485">
        <w:trPr>
          <w:trHeight w:val="2209"/>
        </w:trPr>
        <w:tc>
          <w:tcPr>
            <w:tcW w:w="980" w:type="dxa"/>
            <w:vMerge w:val="restart"/>
            <w:hideMark/>
          </w:tcPr>
          <w:p w14:paraId="0BC6BE6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3300" w:type="dxa"/>
            <w:vMerge w:val="restart"/>
            <w:noWrap/>
            <w:hideMark/>
          </w:tcPr>
          <w:p w14:paraId="6282D3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Upiti za ponudu</w:t>
            </w:r>
          </w:p>
        </w:tc>
        <w:tc>
          <w:tcPr>
            <w:tcW w:w="6580" w:type="dxa"/>
            <w:hideMark/>
          </w:tcPr>
          <w:p w14:paraId="4FEC3ED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Potrebna sistemska evidencija svih upita kupaca u jednoj centralnoj bazi. Sistem treba da evidentira statuse upita, koji mogu biti:</w:t>
            </w:r>
            <w:r w:rsidRPr="00200142">
              <w:rPr>
                <w:rFonts w:ascii="Times New Roman" w:hAnsi="Times New Roman"/>
                <w:szCs w:val="24"/>
                <w:lang w:val="hr-BA"/>
              </w:rPr>
              <w:br/>
              <w:t>- Neodgovoreni (+ obrazloženje, razlog)</w:t>
            </w:r>
            <w:r w:rsidRPr="00200142">
              <w:rPr>
                <w:rFonts w:ascii="Times New Roman" w:hAnsi="Times New Roman"/>
                <w:szCs w:val="24"/>
                <w:lang w:val="hr-BA"/>
              </w:rPr>
              <w:br/>
              <w:t xml:space="preserve"> - Obrada u toku  (+ koja tačno faza obrade)</w:t>
            </w:r>
            <w:r w:rsidRPr="00200142">
              <w:rPr>
                <w:rFonts w:ascii="Times New Roman" w:hAnsi="Times New Roman"/>
                <w:szCs w:val="24"/>
                <w:lang w:val="hr-BA"/>
              </w:rPr>
              <w:br/>
              <w:t xml:space="preserve">- Odgovoreni </w:t>
            </w:r>
            <w:r w:rsidRPr="00200142">
              <w:rPr>
                <w:rFonts w:ascii="Times New Roman" w:hAnsi="Times New Roman"/>
                <w:szCs w:val="24"/>
                <w:lang w:val="hr-BA"/>
              </w:rPr>
              <w:br/>
              <w:t>- Stornirani</w:t>
            </w:r>
          </w:p>
        </w:tc>
        <w:tc>
          <w:tcPr>
            <w:tcW w:w="2040" w:type="dxa"/>
            <w:hideMark/>
          </w:tcPr>
          <w:p w14:paraId="353286C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6E68881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A28F3A4" w14:textId="77777777" w:rsidTr="00277E11">
        <w:trPr>
          <w:trHeight w:val="672"/>
        </w:trPr>
        <w:tc>
          <w:tcPr>
            <w:tcW w:w="980" w:type="dxa"/>
            <w:vMerge/>
            <w:hideMark/>
          </w:tcPr>
          <w:p w14:paraId="4A7C001D" w14:textId="77777777" w:rsidR="004E670C" w:rsidRPr="00200142" w:rsidRDefault="004E670C" w:rsidP="00277E11">
            <w:pPr>
              <w:rPr>
                <w:rFonts w:ascii="Times New Roman" w:hAnsi="Times New Roman"/>
                <w:szCs w:val="24"/>
                <w:lang w:val="hr-BA"/>
              </w:rPr>
            </w:pPr>
          </w:p>
        </w:tc>
        <w:tc>
          <w:tcPr>
            <w:tcW w:w="3300" w:type="dxa"/>
            <w:vMerge/>
            <w:hideMark/>
          </w:tcPr>
          <w:p w14:paraId="121D45C9" w14:textId="77777777" w:rsidR="004E670C" w:rsidRPr="00200142" w:rsidRDefault="004E670C" w:rsidP="00277E11">
            <w:pPr>
              <w:rPr>
                <w:rFonts w:ascii="Times New Roman" w:hAnsi="Times New Roman"/>
                <w:szCs w:val="24"/>
                <w:lang w:val="hr-BA"/>
              </w:rPr>
            </w:pPr>
          </w:p>
        </w:tc>
        <w:tc>
          <w:tcPr>
            <w:tcW w:w="6580" w:type="dxa"/>
            <w:hideMark/>
          </w:tcPr>
          <w:p w14:paraId="080ADD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omogući opciju dodjeljivanja zadatka obrade upita izvršiocu (funkcija, ime I prezime).</w:t>
            </w:r>
          </w:p>
        </w:tc>
        <w:tc>
          <w:tcPr>
            <w:tcW w:w="2040" w:type="dxa"/>
            <w:hideMark/>
          </w:tcPr>
          <w:p w14:paraId="23CF1BE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5B6F5BF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36120CE" w14:textId="77777777" w:rsidTr="00277E11">
        <w:trPr>
          <w:trHeight w:val="672"/>
        </w:trPr>
        <w:tc>
          <w:tcPr>
            <w:tcW w:w="980" w:type="dxa"/>
            <w:vMerge/>
            <w:hideMark/>
          </w:tcPr>
          <w:p w14:paraId="7017C8A5" w14:textId="77777777" w:rsidR="004E670C" w:rsidRPr="00200142" w:rsidRDefault="004E670C" w:rsidP="00277E11">
            <w:pPr>
              <w:rPr>
                <w:rFonts w:ascii="Times New Roman" w:hAnsi="Times New Roman"/>
                <w:szCs w:val="24"/>
                <w:lang w:val="hr-BA"/>
              </w:rPr>
            </w:pPr>
          </w:p>
        </w:tc>
        <w:tc>
          <w:tcPr>
            <w:tcW w:w="3300" w:type="dxa"/>
            <w:vMerge/>
            <w:hideMark/>
          </w:tcPr>
          <w:p w14:paraId="5B795BA0" w14:textId="77777777" w:rsidR="004E670C" w:rsidRPr="00200142" w:rsidRDefault="004E670C" w:rsidP="00277E11">
            <w:pPr>
              <w:rPr>
                <w:rFonts w:ascii="Times New Roman" w:hAnsi="Times New Roman"/>
                <w:szCs w:val="24"/>
                <w:lang w:val="hr-BA"/>
              </w:rPr>
            </w:pPr>
          </w:p>
        </w:tc>
        <w:tc>
          <w:tcPr>
            <w:tcW w:w="6580" w:type="dxa"/>
            <w:hideMark/>
          </w:tcPr>
          <w:p w14:paraId="59BCE25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ima opciju automatskih odgovora na upite.</w:t>
            </w:r>
          </w:p>
        </w:tc>
        <w:tc>
          <w:tcPr>
            <w:tcW w:w="2040" w:type="dxa"/>
            <w:hideMark/>
          </w:tcPr>
          <w:p w14:paraId="3E44F07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75C8CCA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01A6B7B" w14:textId="77777777" w:rsidTr="00277E11">
        <w:trPr>
          <w:trHeight w:val="756"/>
        </w:trPr>
        <w:tc>
          <w:tcPr>
            <w:tcW w:w="980" w:type="dxa"/>
            <w:vMerge/>
            <w:hideMark/>
          </w:tcPr>
          <w:p w14:paraId="30344066" w14:textId="77777777" w:rsidR="004E670C" w:rsidRPr="00200142" w:rsidRDefault="004E670C" w:rsidP="00277E11">
            <w:pPr>
              <w:rPr>
                <w:rFonts w:ascii="Times New Roman" w:hAnsi="Times New Roman"/>
                <w:szCs w:val="24"/>
                <w:lang w:val="hr-BA"/>
              </w:rPr>
            </w:pPr>
          </w:p>
        </w:tc>
        <w:tc>
          <w:tcPr>
            <w:tcW w:w="3300" w:type="dxa"/>
            <w:vMerge/>
            <w:hideMark/>
          </w:tcPr>
          <w:p w14:paraId="5F97606B" w14:textId="77777777" w:rsidR="004E670C" w:rsidRPr="00200142" w:rsidRDefault="004E670C" w:rsidP="00277E11">
            <w:pPr>
              <w:rPr>
                <w:rFonts w:ascii="Times New Roman" w:hAnsi="Times New Roman"/>
                <w:szCs w:val="24"/>
                <w:lang w:val="hr-BA"/>
              </w:rPr>
            </w:pPr>
          </w:p>
        </w:tc>
        <w:tc>
          <w:tcPr>
            <w:tcW w:w="6580" w:type="dxa"/>
            <w:hideMark/>
          </w:tcPr>
          <w:p w14:paraId="4D5AE12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automatski evidentira "lead time" za obradu upita, tj. vrijeme reakcije I koliko vremena je proslo od zaprimanja upita do završetka obrade upita.</w:t>
            </w:r>
          </w:p>
        </w:tc>
        <w:tc>
          <w:tcPr>
            <w:tcW w:w="2040" w:type="dxa"/>
            <w:hideMark/>
          </w:tcPr>
          <w:p w14:paraId="327B9D4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4B4DBB6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C15579E" w14:textId="77777777" w:rsidTr="00277E11">
        <w:trPr>
          <w:trHeight w:val="2112"/>
        </w:trPr>
        <w:tc>
          <w:tcPr>
            <w:tcW w:w="980" w:type="dxa"/>
            <w:vMerge/>
            <w:hideMark/>
          </w:tcPr>
          <w:p w14:paraId="109A0F19" w14:textId="77777777" w:rsidR="004E670C" w:rsidRPr="00200142" w:rsidRDefault="004E670C" w:rsidP="00277E11">
            <w:pPr>
              <w:rPr>
                <w:rFonts w:ascii="Times New Roman" w:hAnsi="Times New Roman"/>
                <w:szCs w:val="24"/>
                <w:lang w:val="hr-BA"/>
              </w:rPr>
            </w:pPr>
          </w:p>
        </w:tc>
        <w:tc>
          <w:tcPr>
            <w:tcW w:w="3300" w:type="dxa"/>
            <w:vMerge/>
            <w:hideMark/>
          </w:tcPr>
          <w:p w14:paraId="0141FB84" w14:textId="77777777" w:rsidR="004E670C" w:rsidRPr="00200142" w:rsidRDefault="004E670C" w:rsidP="00277E11">
            <w:pPr>
              <w:rPr>
                <w:rFonts w:ascii="Times New Roman" w:hAnsi="Times New Roman"/>
                <w:szCs w:val="24"/>
                <w:lang w:val="hr-BA"/>
              </w:rPr>
            </w:pPr>
          </w:p>
        </w:tc>
        <w:tc>
          <w:tcPr>
            <w:tcW w:w="6580" w:type="dxa"/>
            <w:hideMark/>
          </w:tcPr>
          <w:p w14:paraId="5B5AB91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Check lista za prikupljanje kompletnih informacija od kupca za upit treba da bude podržana u sistemu, na način da se u sistem unesu podaci koji su zaprimljeni od strane klijenta, a da sistem zatim izbaci stavke koje su potrebne za kompletiranje upita. </w:t>
            </w:r>
            <w:r w:rsidRPr="00200142">
              <w:rPr>
                <w:rFonts w:ascii="Times New Roman" w:hAnsi="Times New Roman"/>
                <w:szCs w:val="24"/>
                <w:lang w:val="hr-BA"/>
              </w:rPr>
              <w:br/>
              <w:t>Check lista se koristi za lakse upravljanje obradom upita kako bi se svaki upit obradio na isti efikasana način.</w:t>
            </w:r>
            <w:r w:rsidRPr="00200142">
              <w:rPr>
                <w:rFonts w:ascii="Times New Roman" w:hAnsi="Times New Roman"/>
                <w:szCs w:val="24"/>
                <w:lang w:val="hr-BA"/>
              </w:rPr>
              <w:br/>
              <w:t>Automatski formiranje emaila prema potencijalnom kupcu koji je poslao upit.</w:t>
            </w:r>
          </w:p>
        </w:tc>
        <w:tc>
          <w:tcPr>
            <w:tcW w:w="2040" w:type="dxa"/>
            <w:hideMark/>
          </w:tcPr>
          <w:p w14:paraId="427BBE5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204116D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6113D70" w14:textId="77777777" w:rsidTr="00277E11">
        <w:trPr>
          <w:trHeight w:val="396"/>
        </w:trPr>
        <w:tc>
          <w:tcPr>
            <w:tcW w:w="980" w:type="dxa"/>
            <w:hideMark/>
          </w:tcPr>
          <w:p w14:paraId="59CF46B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3</w:t>
            </w:r>
          </w:p>
        </w:tc>
        <w:tc>
          <w:tcPr>
            <w:tcW w:w="3300" w:type="dxa"/>
            <w:noWrap/>
            <w:hideMark/>
          </w:tcPr>
          <w:p w14:paraId="7FD930F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Ponuda</w:t>
            </w:r>
          </w:p>
        </w:tc>
        <w:tc>
          <w:tcPr>
            <w:tcW w:w="6580" w:type="dxa"/>
            <w:hideMark/>
          </w:tcPr>
          <w:p w14:paraId="4A39A84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20F8F57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09EDE2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8D781C" w:rsidRPr="00200142" w14:paraId="671C6BFA" w14:textId="77777777" w:rsidTr="00277E11">
        <w:trPr>
          <w:trHeight w:val="1332"/>
        </w:trPr>
        <w:tc>
          <w:tcPr>
            <w:tcW w:w="980" w:type="dxa"/>
          </w:tcPr>
          <w:p w14:paraId="5E6EA1A4" w14:textId="77777777" w:rsidR="008D781C" w:rsidRPr="00200142" w:rsidRDefault="008D781C" w:rsidP="00277E11">
            <w:pPr>
              <w:rPr>
                <w:rFonts w:ascii="Times New Roman" w:hAnsi="Times New Roman"/>
                <w:szCs w:val="24"/>
                <w:lang w:val="hr-BA"/>
              </w:rPr>
            </w:pPr>
          </w:p>
        </w:tc>
        <w:tc>
          <w:tcPr>
            <w:tcW w:w="3300" w:type="dxa"/>
            <w:noWrap/>
          </w:tcPr>
          <w:p w14:paraId="553BF402" w14:textId="77777777" w:rsidR="008D781C" w:rsidRPr="00200142" w:rsidRDefault="001D2660" w:rsidP="00277E11">
            <w:pPr>
              <w:rPr>
                <w:rFonts w:ascii="Times New Roman" w:hAnsi="Times New Roman"/>
                <w:szCs w:val="24"/>
                <w:lang w:val="hr-BA"/>
              </w:rPr>
            </w:pPr>
            <w:r w:rsidRPr="00200142">
              <w:rPr>
                <w:rFonts w:ascii="Times New Roman" w:hAnsi="Times New Roman"/>
                <w:szCs w:val="24"/>
                <w:lang w:val="hr-BA"/>
              </w:rPr>
              <w:t>Prikupljanje podataka sa terena</w:t>
            </w:r>
          </w:p>
        </w:tc>
        <w:tc>
          <w:tcPr>
            <w:tcW w:w="6580" w:type="dxa"/>
          </w:tcPr>
          <w:p w14:paraId="780CCBFC" w14:textId="77777777" w:rsidR="00765690" w:rsidRPr="00200142" w:rsidRDefault="00765690" w:rsidP="00277E11">
            <w:pPr>
              <w:rPr>
                <w:rFonts w:ascii="Times New Roman" w:hAnsi="Times New Roman"/>
                <w:szCs w:val="24"/>
                <w:lang w:val="hr-BA"/>
              </w:rPr>
            </w:pPr>
            <w:r w:rsidRPr="00200142">
              <w:rPr>
                <w:rFonts w:ascii="Times New Roman" w:hAnsi="Times New Roman"/>
                <w:szCs w:val="24"/>
                <w:lang w:val="hr-BA"/>
              </w:rPr>
              <w:t xml:space="preserve">Sistem treba da </w:t>
            </w:r>
            <w:r w:rsidR="00FF1FD2" w:rsidRPr="00200142">
              <w:rPr>
                <w:rFonts w:ascii="Times New Roman" w:hAnsi="Times New Roman"/>
                <w:szCs w:val="24"/>
                <w:lang w:val="hr-BA"/>
              </w:rPr>
              <w:t>omogući evidentiranje zabilješki, u</w:t>
            </w:r>
            <w:r w:rsidRPr="00200142">
              <w:rPr>
                <w:rFonts w:ascii="Times New Roman" w:hAnsi="Times New Roman"/>
                <w:szCs w:val="24"/>
                <w:lang w:val="hr-BA"/>
              </w:rPr>
              <w:t xml:space="preserve"> slučajevima gdje je potrebno izaći na teren,u svrhu prikupljanja detaljnih informacija kao što su: precizne mjere, stanje objekta (novo ili zamjena stolarije), sprat ili pr</w:t>
            </w:r>
            <w:r w:rsidR="00FF1FD2" w:rsidRPr="00200142">
              <w:rPr>
                <w:rFonts w:ascii="Times New Roman" w:hAnsi="Times New Roman"/>
                <w:szCs w:val="24"/>
                <w:lang w:val="hr-BA"/>
              </w:rPr>
              <w:t>i</w:t>
            </w:r>
            <w:r w:rsidRPr="00200142">
              <w:rPr>
                <w:rFonts w:ascii="Times New Roman" w:hAnsi="Times New Roman"/>
                <w:szCs w:val="24"/>
                <w:lang w:val="hr-BA"/>
              </w:rPr>
              <w:t>zemlje</w:t>
            </w:r>
            <w:r w:rsidR="001D2660" w:rsidRPr="00200142">
              <w:rPr>
                <w:rFonts w:ascii="Times New Roman" w:hAnsi="Times New Roman"/>
                <w:szCs w:val="24"/>
                <w:lang w:val="hr-BA"/>
              </w:rPr>
              <w:t>,</w:t>
            </w:r>
            <w:r w:rsidRPr="00200142">
              <w:rPr>
                <w:rFonts w:ascii="Times New Roman" w:hAnsi="Times New Roman"/>
                <w:szCs w:val="24"/>
                <w:lang w:val="hr-BA"/>
              </w:rPr>
              <w:t xml:space="preserve"> </w:t>
            </w:r>
            <w:r w:rsidR="00FF1FD2" w:rsidRPr="00200142">
              <w:rPr>
                <w:rFonts w:ascii="Times New Roman" w:hAnsi="Times New Roman"/>
                <w:szCs w:val="24"/>
                <w:lang w:val="hr-BA"/>
              </w:rPr>
              <w:t>te</w:t>
            </w:r>
            <w:r w:rsidRPr="00200142">
              <w:rPr>
                <w:rFonts w:ascii="Times New Roman" w:hAnsi="Times New Roman"/>
                <w:szCs w:val="24"/>
                <w:lang w:val="hr-BA"/>
              </w:rPr>
              <w:t xml:space="preserve"> ostale informacije koje su bitne za fazu proizvodnje </w:t>
            </w:r>
            <w:r w:rsidR="001D2660" w:rsidRPr="00200142">
              <w:rPr>
                <w:rFonts w:ascii="Times New Roman" w:hAnsi="Times New Roman"/>
                <w:szCs w:val="24"/>
                <w:lang w:val="hr-BA"/>
              </w:rPr>
              <w:t>i</w:t>
            </w:r>
            <w:r w:rsidRPr="00200142">
              <w:rPr>
                <w:rFonts w:ascii="Times New Roman" w:hAnsi="Times New Roman"/>
                <w:szCs w:val="24"/>
                <w:lang w:val="hr-BA"/>
              </w:rPr>
              <w:t xml:space="preserve"> montaže.</w:t>
            </w:r>
          </w:p>
          <w:p w14:paraId="1DFA8BE5" w14:textId="77777777" w:rsidR="008D781C" w:rsidRPr="00200142" w:rsidRDefault="008D781C" w:rsidP="00277E11">
            <w:pPr>
              <w:rPr>
                <w:rFonts w:ascii="Times New Roman" w:hAnsi="Times New Roman"/>
                <w:szCs w:val="24"/>
                <w:lang w:val="hr-BA"/>
              </w:rPr>
            </w:pPr>
          </w:p>
        </w:tc>
        <w:tc>
          <w:tcPr>
            <w:tcW w:w="2040" w:type="dxa"/>
          </w:tcPr>
          <w:p w14:paraId="2FD581B8" w14:textId="77777777" w:rsidR="008D781C" w:rsidRPr="00200142" w:rsidRDefault="008D781C" w:rsidP="00277E11">
            <w:pPr>
              <w:rPr>
                <w:rFonts w:ascii="Times New Roman" w:hAnsi="Times New Roman"/>
                <w:szCs w:val="24"/>
                <w:lang w:val="hr-BA"/>
              </w:rPr>
            </w:pPr>
          </w:p>
        </w:tc>
        <w:tc>
          <w:tcPr>
            <w:tcW w:w="2040" w:type="dxa"/>
          </w:tcPr>
          <w:p w14:paraId="2CDE4C28" w14:textId="77777777" w:rsidR="008D781C" w:rsidRPr="00200142" w:rsidRDefault="008D781C" w:rsidP="00277E11">
            <w:pPr>
              <w:rPr>
                <w:rFonts w:ascii="Times New Roman" w:hAnsi="Times New Roman"/>
                <w:szCs w:val="24"/>
                <w:lang w:val="hr-BA"/>
              </w:rPr>
            </w:pPr>
          </w:p>
        </w:tc>
      </w:tr>
      <w:tr w:rsidR="004E670C" w:rsidRPr="00200142" w14:paraId="2C6E8FC4" w14:textId="77777777" w:rsidTr="00277E11">
        <w:trPr>
          <w:trHeight w:val="1332"/>
        </w:trPr>
        <w:tc>
          <w:tcPr>
            <w:tcW w:w="980" w:type="dxa"/>
            <w:vMerge w:val="restart"/>
            <w:hideMark/>
          </w:tcPr>
          <w:p w14:paraId="486740A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3300" w:type="dxa"/>
            <w:noWrap/>
            <w:hideMark/>
          </w:tcPr>
          <w:p w14:paraId="3C28BAB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Numerisanje ponude</w:t>
            </w:r>
          </w:p>
        </w:tc>
        <w:tc>
          <w:tcPr>
            <w:tcW w:w="6580" w:type="dxa"/>
            <w:hideMark/>
          </w:tcPr>
          <w:p w14:paraId="018FA2C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 izradi ponude, sistem treba da radi automatsku numeraciju po tipu ponuda (bravarija, limarija, itd), te da evidentira funkciju i ime osobe koja kreira ponudu.</w:t>
            </w:r>
          </w:p>
        </w:tc>
        <w:tc>
          <w:tcPr>
            <w:tcW w:w="2040" w:type="dxa"/>
            <w:hideMark/>
          </w:tcPr>
          <w:p w14:paraId="7E634FE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42FE2F6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8692496" w14:textId="77777777" w:rsidTr="00277E11">
        <w:trPr>
          <w:trHeight w:val="1020"/>
        </w:trPr>
        <w:tc>
          <w:tcPr>
            <w:tcW w:w="980" w:type="dxa"/>
            <w:vMerge/>
            <w:hideMark/>
          </w:tcPr>
          <w:p w14:paraId="288E0EE6" w14:textId="77777777" w:rsidR="004E670C" w:rsidRPr="00200142" w:rsidRDefault="004E670C" w:rsidP="00277E11">
            <w:pPr>
              <w:rPr>
                <w:rFonts w:ascii="Times New Roman" w:hAnsi="Times New Roman"/>
                <w:szCs w:val="24"/>
                <w:lang w:val="hr-BA"/>
              </w:rPr>
            </w:pPr>
          </w:p>
        </w:tc>
        <w:tc>
          <w:tcPr>
            <w:tcW w:w="3300" w:type="dxa"/>
            <w:noWrap/>
            <w:hideMark/>
          </w:tcPr>
          <w:p w14:paraId="6CDE45F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6580" w:type="dxa"/>
            <w:hideMark/>
          </w:tcPr>
          <w:p w14:paraId="262F590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automatski evidentira koliko vremena je proslo od zaprimanja upita do momenta finaliziranja I slanja ponude.</w:t>
            </w:r>
          </w:p>
        </w:tc>
        <w:tc>
          <w:tcPr>
            <w:tcW w:w="2040" w:type="dxa"/>
            <w:hideMark/>
          </w:tcPr>
          <w:p w14:paraId="0177D0F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6C976E2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16E0406" w14:textId="77777777" w:rsidTr="00277E11">
        <w:trPr>
          <w:trHeight w:val="1320"/>
        </w:trPr>
        <w:tc>
          <w:tcPr>
            <w:tcW w:w="980" w:type="dxa"/>
            <w:vMerge/>
            <w:hideMark/>
          </w:tcPr>
          <w:p w14:paraId="44AD54DA" w14:textId="77777777" w:rsidR="004E670C" w:rsidRPr="00200142" w:rsidRDefault="004E670C" w:rsidP="00277E11">
            <w:pPr>
              <w:rPr>
                <w:rFonts w:ascii="Times New Roman" w:hAnsi="Times New Roman"/>
                <w:szCs w:val="24"/>
                <w:lang w:val="hr-BA"/>
              </w:rPr>
            </w:pPr>
          </w:p>
        </w:tc>
        <w:tc>
          <w:tcPr>
            <w:tcW w:w="3300" w:type="dxa"/>
            <w:noWrap/>
            <w:hideMark/>
          </w:tcPr>
          <w:p w14:paraId="489CF8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Priprema tehničke dokumentacije</w:t>
            </w:r>
          </w:p>
        </w:tc>
        <w:tc>
          <w:tcPr>
            <w:tcW w:w="6580" w:type="dxa"/>
            <w:hideMark/>
          </w:tcPr>
          <w:p w14:paraId="48E9AD0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omogući kreiranje linkova za pristup kompletnoj tehničkoj dokumentaciji za izradu ponude (veze se na broj pobude), bez obzira u kojem programu ili sistemu se kreira ista (različiti teh.dokumenti u različitim programima i sistemu, npr: AutoCad, SolidWorks, excel, sistem orgadata itd).</w:t>
            </w:r>
          </w:p>
        </w:tc>
        <w:tc>
          <w:tcPr>
            <w:tcW w:w="2040" w:type="dxa"/>
            <w:hideMark/>
          </w:tcPr>
          <w:p w14:paraId="47A0388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68A5F32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CD65026" w14:textId="77777777" w:rsidTr="00277E11">
        <w:trPr>
          <w:trHeight w:val="1320"/>
        </w:trPr>
        <w:tc>
          <w:tcPr>
            <w:tcW w:w="980" w:type="dxa"/>
            <w:vMerge/>
            <w:hideMark/>
          </w:tcPr>
          <w:p w14:paraId="349D2063" w14:textId="77777777" w:rsidR="004E670C" w:rsidRPr="00200142" w:rsidRDefault="004E670C" w:rsidP="00277E11">
            <w:pPr>
              <w:rPr>
                <w:rFonts w:ascii="Times New Roman" w:hAnsi="Times New Roman"/>
                <w:szCs w:val="24"/>
                <w:lang w:val="hr-BA"/>
              </w:rPr>
            </w:pPr>
          </w:p>
        </w:tc>
        <w:tc>
          <w:tcPr>
            <w:tcW w:w="3300" w:type="dxa"/>
            <w:noWrap/>
            <w:hideMark/>
          </w:tcPr>
          <w:p w14:paraId="0AF0576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Materijali/cijene I rokovi</w:t>
            </w:r>
          </w:p>
        </w:tc>
        <w:tc>
          <w:tcPr>
            <w:tcW w:w="6580" w:type="dxa"/>
            <w:hideMark/>
          </w:tcPr>
          <w:p w14:paraId="4154B67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omogući automatsku povezanost sa sistemom (FMK, Orgadata ili aktuelnom listom cijena) za provjeru aktuelnih cijena materijala. Također, mogućnost ručnog upisivanja cijene u kalkulator nakon provjere sa dobavljačem.</w:t>
            </w:r>
          </w:p>
        </w:tc>
        <w:tc>
          <w:tcPr>
            <w:tcW w:w="2040" w:type="dxa"/>
            <w:hideMark/>
          </w:tcPr>
          <w:p w14:paraId="69E8129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071D5F1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086ADF4" w14:textId="77777777" w:rsidTr="00277E11">
        <w:trPr>
          <w:trHeight w:val="924"/>
        </w:trPr>
        <w:tc>
          <w:tcPr>
            <w:tcW w:w="980" w:type="dxa"/>
            <w:vMerge/>
            <w:hideMark/>
          </w:tcPr>
          <w:p w14:paraId="14CD8445" w14:textId="77777777" w:rsidR="004E670C" w:rsidRPr="00200142" w:rsidRDefault="004E670C" w:rsidP="00277E11">
            <w:pPr>
              <w:rPr>
                <w:rFonts w:ascii="Times New Roman" w:hAnsi="Times New Roman"/>
                <w:szCs w:val="24"/>
                <w:lang w:val="hr-BA"/>
              </w:rPr>
            </w:pPr>
          </w:p>
        </w:tc>
        <w:tc>
          <w:tcPr>
            <w:tcW w:w="3300" w:type="dxa"/>
            <w:noWrap/>
            <w:hideMark/>
          </w:tcPr>
          <w:p w14:paraId="2B5802F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6580" w:type="dxa"/>
            <w:hideMark/>
          </w:tcPr>
          <w:p w14:paraId="6A76848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Pregled stanja skladišta materijala (kao I svih ostalih skladišta) treba da bude dostupan kroz sistem.</w:t>
            </w:r>
          </w:p>
        </w:tc>
        <w:tc>
          <w:tcPr>
            <w:tcW w:w="2040" w:type="dxa"/>
            <w:hideMark/>
          </w:tcPr>
          <w:p w14:paraId="5FC76E8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00E9484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34A7E5F" w14:textId="77777777" w:rsidTr="00277E11">
        <w:trPr>
          <w:trHeight w:val="792"/>
        </w:trPr>
        <w:tc>
          <w:tcPr>
            <w:tcW w:w="980" w:type="dxa"/>
            <w:vMerge/>
            <w:hideMark/>
          </w:tcPr>
          <w:p w14:paraId="19CC1B2C" w14:textId="77777777" w:rsidR="004E670C" w:rsidRPr="00200142" w:rsidRDefault="004E670C" w:rsidP="00277E11">
            <w:pPr>
              <w:rPr>
                <w:rFonts w:ascii="Times New Roman" w:hAnsi="Times New Roman"/>
                <w:szCs w:val="24"/>
                <w:lang w:val="hr-BA"/>
              </w:rPr>
            </w:pPr>
          </w:p>
        </w:tc>
        <w:tc>
          <w:tcPr>
            <w:tcW w:w="3300" w:type="dxa"/>
            <w:noWrap/>
            <w:hideMark/>
          </w:tcPr>
          <w:p w14:paraId="463B286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Rok realizacije</w:t>
            </w:r>
          </w:p>
        </w:tc>
        <w:tc>
          <w:tcPr>
            <w:tcW w:w="6580" w:type="dxa"/>
            <w:hideMark/>
          </w:tcPr>
          <w:p w14:paraId="668B0A6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Uvid u kapacitete proizvodnje treba da bude dostupan kroz sistem,kao i komunikacija sa proizvodnjom u svrhu definisanja mogućeg roka realizacije ponude.</w:t>
            </w:r>
          </w:p>
        </w:tc>
        <w:tc>
          <w:tcPr>
            <w:tcW w:w="2040" w:type="dxa"/>
            <w:hideMark/>
          </w:tcPr>
          <w:p w14:paraId="7F1B962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605CCDA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B3AB215" w14:textId="77777777" w:rsidTr="00277E11">
        <w:trPr>
          <w:trHeight w:val="1056"/>
        </w:trPr>
        <w:tc>
          <w:tcPr>
            <w:tcW w:w="980" w:type="dxa"/>
            <w:vMerge/>
            <w:hideMark/>
          </w:tcPr>
          <w:p w14:paraId="3BDEE245" w14:textId="77777777" w:rsidR="004E670C" w:rsidRPr="00200142" w:rsidRDefault="004E670C" w:rsidP="00277E11">
            <w:pPr>
              <w:rPr>
                <w:rFonts w:ascii="Times New Roman" w:hAnsi="Times New Roman"/>
                <w:szCs w:val="24"/>
                <w:lang w:val="hr-BA"/>
              </w:rPr>
            </w:pPr>
          </w:p>
        </w:tc>
        <w:tc>
          <w:tcPr>
            <w:tcW w:w="3300" w:type="dxa"/>
            <w:noWrap/>
            <w:hideMark/>
          </w:tcPr>
          <w:p w14:paraId="709B50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Kalkulacija troškovna</w:t>
            </w:r>
          </w:p>
        </w:tc>
        <w:tc>
          <w:tcPr>
            <w:tcW w:w="6580" w:type="dxa"/>
            <w:hideMark/>
          </w:tcPr>
          <w:p w14:paraId="115EAEE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ima centralni modul za kalkulacije nezavisno odakle podaci dolaze. Elementi troškovne kalkulacije: materijali, rad, energija itd.</w:t>
            </w:r>
          </w:p>
        </w:tc>
        <w:tc>
          <w:tcPr>
            <w:tcW w:w="2040" w:type="dxa"/>
            <w:hideMark/>
          </w:tcPr>
          <w:p w14:paraId="7868996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5FD0E05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1A4C179" w14:textId="77777777" w:rsidTr="00277E11">
        <w:trPr>
          <w:trHeight w:val="528"/>
        </w:trPr>
        <w:tc>
          <w:tcPr>
            <w:tcW w:w="980" w:type="dxa"/>
            <w:vMerge/>
            <w:hideMark/>
          </w:tcPr>
          <w:p w14:paraId="45CEB8FA" w14:textId="77777777" w:rsidR="004E670C" w:rsidRPr="00200142" w:rsidRDefault="004E670C" w:rsidP="00277E11">
            <w:pPr>
              <w:rPr>
                <w:rFonts w:ascii="Times New Roman" w:hAnsi="Times New Roman"/>
                <w:szCs w:val="24"/>
                <w:lang w:val="hr-BA"/>
              </w:rPr>
            </w:pPr>
          </w:p>
        </w:tc>
        <w:tc>
          <w:tcPr>
            <w:tcW w:w="3300" w:type="dxa"/>
            <w:noWrap/>
            <w:hideMark/>
          </w:tcPr>
          <w:p w14:paraId="269B37A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Kalkulacija prodajna</w:t>
            </w:r>
          </w:p>
        </w:tc>
        <w:tc>
          <w:tcPr>
            <w:tcW w:w="6580" w:type="dxa"/>
            <w:hideMark/>
          </w:tcPr>
          <w:p w14:paraId="2BB2933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Ulaz za prodajnu kalkulaciju je troškovna kalkulacija uz dodatne elemente transport, marža itd.</w:t>
            </w:r>
          </w:p>
        </w:tc>
        <w:tc>
          <w:tcPr>
            <w:tcW w:w="2040" w:type="dxa"/>
            <w:hideMark/>
          </w:tcPr>
          <w:p w14:paraId="7CC5F8B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51E2B77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EBD1852" w14:textId="77777777" w:rsidTr="00245485">
        <w:trPr>
          <w:trHeight w:val="1357"/>
        </w:trPr>
        <w:tc>
          <w:tcPr>
            <w:tcW w:w="980" w:type="dxa"/>
            <w:vMerge/>
            <w:hideMark/>
          </w:tcPr>
          <w:p w14:paraId="289EFAC0" w14:textId="77777777" w:rsidR="004E670C" w:rsidRPr="00200142" w:rsidRDefault="004E670C" w:rsidP="00277E11">
            <w:pPr>
              <w:rPr>
                <w:rFonts w:ascii="Times New Roman" w:hAnsi="Times New Roman"/>
                <w:szCs w:val="24"/>
                <w:lang w:val="hr-BA"/>
              </w:rPr>
            </w:pPr>
          </w:p>
        </w:tc>
        <w:tc>
          <w:tcPr>
            <w:tcW w:w="3300" w:type="dxa"/>
            <w:noWrap/>
            <w:hideMark/>
          </w:tcPr>
          <w:p w14:paraId="76066F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Izrada ponude</w:t>
            </w:r>
          </w:p>
        </w:tc>
        <w:tc>
          <w:tcPr>
            <w:tcW w:w="6580" w:type="dxa"/>
            <w:hideMark/>
          </w:tcPr>
          <w:p w14:paraId="6FF5CE6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definiše unificirani urnek za ponude (više urneka za različite tipove proizvoda/ponuda). Ulaz za ponudu je prodajna kalkulacija, tj prodajna cijena.</w:t>
            </w:r>
          </w:p>
        </w:tc>
        <w:tc>
          <w:tcPr>
            <w:tcW w:w="2040" w:type="dxa"/>
            <w:hideMark/>
          </w:tcPr>
          <w:p w14:paraId="43FBB27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29FA348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8B53EC6" w14:textId="77777777" w:rsidTr="00245485">
        <w:trPr>
          <w:trHeight w:val="979"/>
        </w:trPr>
        <w:tc>
          <w:tcPr>
            <w:tcW w:w="980" w:type="dxa"/>
            <w:vMerge/>
            <w:hideMark/>
          </w:tcPr>
          <w:p w14:paraId="375AEB5D" w14:textId="77777777" w:rsidR="004E670C" w:rsidRPr="00200142" w:rsidRDefault="004E670C" w:rsidP="00277E11">
            <w:pPr>
              <w:rPr>
                <w:rFonts w:ascii="Times New Roman" w:hAnsi="Times New Roman"/>
                <w:szCs w:val="24"/>
                <w:lang w:val="hr-BA"/>
              </w:rPr>
            </w:pPr>
          </w:p>
        </w:tc>
        <w:tc>
          <w:tcPr>
            <w:tcW w:w="3300" w:type="dxa"/>
            <w:noWrap/>
            <w:hideMark/>
          </w:tcPr>
          <w:p w14:paraId="3604261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Pohranjivanje</w:t>
            </w:r>
          </w:p>
        </w:tc>
        <w:tc>
          <w:tcPr>
            <w:tcW w:w="6580" w:type="dxa"/>
            <w:hideMark/>
          </w:tcPr>
          <w:p w14:paraId="5835983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pohranjuje sve ponude u jednu centralnu bazu, bez obzira odakle dolaze podaci za ponudu ili sama ponuda.</w:t>
            </w:r>
          </w:p>
        </w:tc>
        <w:tc>
          <w:tcPr>
            <w:tcW w:w="2040" w:type="dxa"/>
            <w:hideMark/>
          </w:tcPr>
          <w:p w14:paraId="1B1C823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2FBC5FD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1160241" w14:textId="77777777" w:rsidTr="00245485">
        <w:trPr>
          <w:trHeight w:val="3687"/>
        </w:trPr>
        <w:tc>
          <w:tcPr>
            <w:tcW w:w="980" w:type="dxa"/>
            <w:vMerge/>
            <w:hideMark/>
          </w:tcPr>
          <w:p w14:paraId="0C362E50" w14:textId="77777777" w:rsidR="004E670C" w:rsidRPr="00200142" w:rsidRDefault="004E670C" w:rsidP="00277E11">
            <w:pPr>
              <w:rPr>
                <w:rFonts w:ascii="Times New Roman" w:hAnsi="Times New Roman"/>
                <w:szCs w:val="24"/>
                <w:lang w:val="hr-BA"/>
              </w:rPr>
            </w:pPr>
          </w:p>
        </w:tc>
        <w:tc>
          <w:tcPr>
            <w:tcW w:w="3300" w:type="dxa"/>
            <w:noWrap/>
            <w:hideMark/>
          </w:tcPr>
          <w:p w14:paraId="159B7A9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Status poude</w:t>
            </w:r>
          </w:p>
        </w:tc>
        <w:tc>
          <w:tcPr>
            <w:tcW w:w="6580" w:type="dxa"/>
            <w:hideMark/>
          </w:tcPr>
          <w:p w14:paraId="08BBEB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omogućiti centralno upravljanje statusom izrade svih ponuda. Statusi mogu bit (primjeri)i:</w:t>
            </w:r>
            <w:r w:rsidRPr="00200142">
              <w:rPr>
                <w:rFonts w:ascii="Times New Roman" w:hAnsi="Times New Roman"/>
                <w:szCs w:val="24"/>
                <w:lang w:val="hr-BA"/>
              </w:rPr>
              <w:br/>
              <w:t>- Poslana</w:t>
            </w:r>
            <w:r w:rsidRPr="00200142">
              <w:rPr>
                <w:rFonts w:ascii="Times New Roman" w:hAnsi="Times New Roman"/>
                <w:szCs w:val="24"/>
                <w:lang w:val="hr-BA"/>
              </w:rPr>
              <w:br/>
              <w:t>- Na čekanju</w:t>
            </w:r>
            <w:r w:rsidRPr="00200142">
              <w:rPr>
                <w:rFonts w:ascii="Times New Roman" w:hAnsi="Times New Roman"/>
                <w:szCs w:val="24"/>
                <w:lang w:val="hr-BA"/>
              </w:rPr>
              <w:br/>
              <w:t xml:space="preserve">- Neprihvaćena (razlog) </w:t>
            </w:r>
            <w:r w:rsidRPr="00200142">
              <w:rPr>
                <w:rFonts w:ascii="Times New Roman" w:hAnsi="Times New Roman"/>
                <w:szCs w:val="24"/>
                <w:lang w:val="hr-BA"/>
              </w:rPr>
              <w:br/>
              <w:t>- Korigovana</w:t>
            </w:r>
            <w:r w:rsidRPr="00200142">
              <w:rPr>
                <w:rFonts w:ascii="Times New Roman" w:hAnsi="Times New Roman"/>
                <w:szCs w:val="24"/>
                <w:lang w:val="hr-BA"/>
              </w:rPr>
              <w:br/>
              <w:t xml:space="preserve">- Prihvaćena </w:t>
            </w:r>
            <w:r w:rsidRPr="00200142">
              <w:rPr>
                <w:rFonts w:ascii="Times New Roman" w:hAnsi="Times New Roman"/>
                <w:szCs w:val="24"/>
                <w:lang w:val="hr-BA"/>
              </w:rPr>
              <w:br/>
              <w:t>- Stornirana</w:t>
            </w:r>
            <w:r w:rsidRPr="00200142">
              <w:rPr>
                <w:rFonts w:ascii="Times New Roman" w:hAnsi="Times New Roman"/>
                <w:szCs w:val="24"/>
                <w:lang w:val="hr-BA"/>
              </w:rPr>
              <w:br/>
              <w:t>Uz svaki status sistem treba omogućiti pohranjivanje razloga zašto se ponuda nalazi u nekom od statusa, radi dalje analize.</w:t>
            </w:r>
          </w:p>
        </w:tc>
        <w:tc>
          <w:tcPr>
            <w:tcW w:w="2040" w:type="dxa"/>
            <w:hideMark/>
          </w:tcPr>
          <w:p w14:paraId="2C38CBE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19F402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D668516" w14:textId="77777777" w:rsidTr="00245485">
        <w:trPr>
          <w:trHeight w:val="1825"/>
        </w:trPr>
        <w:tc>
          <w:tcPr>
            <w:tcW w:w="980" w:type="dxa"/>
            <w:vMerge w:val="restart"/>
            <w:hideMark/>
          </w:tcPr>
          <w:p w14:paraId="046145B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4</w:t>
            </w:r>
          </w:p>
        </w:tc>
        <w:tc>
          <w:tcPr>
            <w:tcW w:w="3300" w:type="dxa"/>
            <w:vMerge w:val="restart"/>
            <w:noWrap/>
            <w:hideMark/>
          </w:tcPr>
          <w:p w14:paraId="22BB551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Narudžba</w:t>
            </w:r>
          </w:p>
        </w:tc>
        <w:tc>
          <w:tcPr>
            <w:tcW w:w="6580" w:type="dxa"/>
            <w:hideMark/>
          </w:tcPr>
          <w:p w14:paraId="07BD341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Potvrda narudžbe treba da bude sistemski evidentirana na centralnom mjestu, na osnovu koje će se planirati realizacija.</w:t>
            </w:r>
            <w:r w:rsidRPr="00200142">
              <w:rPr>
                <w:rFonts w:ascii="Times New Roman" w:hAnsi="Times New Roman"/>
                <w:szCs w:val="24"/>
                <w:lang w:val="hr-BA"/>
              </w:rPr>
              <w:br/>
              <w:t>Potrebna je formalna potvrda narudžbe od strane kupca (ovjera ponude), kao i formalna potvrda prihvatanja narudžbe.</w:t>
            </w:r>
          </w:p>
        </w:tc>
        <w:tc>
          <w:tcPr>
            <w:tcW w:w="2040" w:type="dxa"/>
            <w:hideMark/>
          </w:tcPr>
          <w:p w14:paraId="008543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1369657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8DF292B" w14:textId="77777777" w:rsidTr="00277E11">
        <w:trPr>
          <w:trHeight w:val="1260"/>
        </w:trPr>
        <w:tc>
          <w:tcPr>
            <w:tcW w:w="980" w:type="dxa"/>
            <w:vMerge/>
            <w:hideMark/>
          </w:tcPr>
          <w:p w14:paraId="710C6FD3" w14:textId="77777777" w:rsidR="004E670C" w:rsidRPr="00200142" w:rsidRDefault="004E670C" w:rsidP="00277E11">
            <w:pPr>
              <w:rPr>
                <w:rFonts w:ascii="Times New Roman" w:hAnsi="Times New Roman"/>
                <w:szCs w:val="24"/>
                <w:lang w:val="hr-BA"/>
              </w:rPr>
            </w:pPr>
          </w:p>
        </w:tc>
        <w:tc>
          <w:tcPr>
            <w:tcW w:w="3300" w:type="dxa"/>
            <w:vMerge/>
            <w:hideMark/>
          </w:tcPr>
          <w:p w14:paraId="052AD71C" w14:textId="77777777" w:rsidR="004E670C" w:rsidRPr="00200142" w:rsidRDefault="004E670C" w:rsidP="00277E11">
            <w:pPr>
              <w:rPr>
                <w:rFonts w:ascii="Times New Roman" w:hAnsi="Times New Roman"/>
                <w:szCs w:val="24"/>
                <w:lang w:val="hr-BA"/>
              </w:rPr>
            </w:pPr>
          </w:p>
        </w:tc>
        <w:tc>
          <w:tcPr>
            <w:tcW w:w="6580" w:type="dxa"/>
            <w:hideMark/>
          </w:tcPr>
          <w:p w14:paraId="578AFE8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prati uvjete plaćanja, te ako je avansna uplata zahtjev, sistem blokira lansiranje naloga I nabavke materijala u slučaju da avansna uplata nije izvršena od strane kupca.</w:t>
            </w:r>
          </w:p>
        </w:tc>
        <w:tc>
          <w:tcPr>
            <w:tcW w:w="2040" w:type="dxa"/>
            <w:hideMark/>
          </w:tcPr>
          <w:p w14:paraId="0A54359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2040" w:type="dxa"/>
            <w:hideMark/>
          </w:tcPr>
          <w:p w14:paraId="5B99084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B1D24E6" w14:textId="77777777" w:rsidTr="00277E11">
        <w:trPr>
          <w:trHeight w:val="3432"/>
        </w:trPr>
        <w:tc>
          <w:tcPr>
            <w:tcW w:w="980" w:type="dxa"/>
            <w:hideMark/>
          </w:tcPr>
          <w:p w14:paraId="443B11E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5</w:t>
            </w:r>
          </w:p>
        </w:tc>
        <w:tc>
          <w:tcPr>
            <w:tcW w:w="3300" w:type="dxa"/>
            <w:noWrap/>
            <w:hideMark/>
          </w:tcPr>
          <w:p w14:paraId="292A254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Izvještaji</w:t>
            </w:r>
          </w:p>
        </w:tc>
        <w:tc>
          <w:tcPr>
            <w:tcW w:w="6580" w:type="dxa"/>
            <w:hideMark/>
          </w:tcPr>
          <w:p w14:paraId="50E5F42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dati mogucnost kreiranja fleksibilnih izvje</w:t>
            </w:r>
            <w:r w:rsidR="0015363E" w:rsidRPr="00200142">
              <w:rPr>
                <w:rFonts w:ascii="Times New Roman" w:hAnsi="Times New Roman"/>
                <w:szCs w:val="24"/>
                <w:lang w:val="hr-BA"/>
              </w:rPr>
              <w:t>štaja</w:t>
            </w:r>
            <w:r w:rsidRPr="00200142">
              <w:rPr>
                <w:rFonts w:ascii="Times New Roman" w:hAnsi="Times New Roman"/>
                <w:szCs w:val="24"/>
                <w:lang w:val="hr-BA"/>
              </w:rPr>
              <w:t xml:space="preserve"> po raznim dimenzijama, npr:</w:t>
            </w:r>
          </w:p>
          <w:p w14:paraId="20D38B2E" w14:textId="77777777" w:rsidR="004E670C" w:rsidRPr="00200142" w:rsidRDefault="004E670C" w:rsidP="00FF1FD2">
            <w:pPr>
              <w:pStyle w:val="ListParagraph"/>
              <w:numPr>
                <w:ilvl w:val="0"/>
                <w:numId w:val="25"/>
              </w:numPr>
              <w:suppressAutoHyphens/>
              <w:autoSpaceDN w:val="0"/>
              <w:spacing w:after="0" w:line="240" w:lineRule="auto"/>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Izvje</w:t>
            </w:r>
            <w:r w:rsidR="0015363E" w:rsidRPr="00200142">
              <w:rPr>
                <w:rFonts w:ascii="Times New Roman" w:hAnsi="Times New Roman"/>
                <w:sz w:val="24"/>
                <w:szCs w:val="24"/>
                <w:lang w:val="hr-BA"/>
              </w:rPr>
              <w:t>š</w:t>
            </w:r>
            <w:r w:rsidRPr="00200142">
              <w:rPr>
                <w:rFonts w:ascii="Times New Roman" w:hAnsi="Times New Roman"/>
                <w:sz w:val="24"/>
                <w:szCs w:val="24"/>
                <w:lang w:val="hr-BA"/>
              </w:rPr>
              <w:t>taj po statusu ponude, po vrsti posla, po rokovima, itd</w:t>
            </w:r>
          </w:p>
          <w:p w14:paraId="6E8F1A7B" w14:textId="77777777" w:rsidR="004E670C" w:rsidRPr="00200142" w:rsidRDefault="004E670C" w:rsidP="00FF1FD2">
            <w:pPr>
              <w:pStyle w:val="ListParagraph"/>
              <w:numPr>
                <w:ilvl w:val="0"/>
                <w:numId w:val="25"/>
              </w:numPr>
              <w:suppressAutoHyphens/>
              <w:autoSpaceDN w:val="0"/>
              <w:spacing w:after="0" w:line="240" w:lineRule="auto"/>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Izvje</w:t>
            </w:r>
            <w:r w:rsidR="0015363E" w:rsidRPr="00200142">
              <w:rPr>
                <w:rFonts w:ascii="Times New Roman" w:hAnsi="Times New Roman"/>
                <w:sz w:val="24"/>
                <w:szCs w:val="24"/>
                <w:lang w:val="hr-BA"/>
              </w:rPr>
              <w:t>š</w:t>
            </w:r>
            <w:r w:rsidRPr="00200142">
              <w:rPr>
                <w:rFonts w:ascii="Times New Roman" w:hAnsi="Times New Roman"/>
                <w:sz w:val="24"/>
                <w:szCs w:val="24"/>
                <w:lang w:val="hr-BA"/>
              </w:rPr>
              <w:t>taj po kupcu, po prometu, po previzijama, itd</w:t>
            </w:r>
          </w:p>
          <w:p w14:paraId="02F7D86C" w14:textId="77777777" w:rsidR="004E670C" w:rsidRPr="00200142" w:rsidRDefault="004E670C" w:rsidP="00FF1FD2">
            <w:pPr>
              <w:pStyle w:val="ListParagraph"/>
              <w:numPr>
                <w:ilvl w:val="0"/>
                <w:numId w:val="25"/>
              </w:numPr>
              <w:suppressAutoHyphens/>
              <w:autoSpaceDN w:val="0"/>
              <w:spacing w:after="0" w:line="240" w:lineRule="auto"/>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Konversion rate – kolika je realizacija ponuda? Koliko je pihvaceno od ukupnog broja poslanih?</w:t>
            </w:r>
          </w:p>
          <w:p w14:paraId="793664E6" w14:textId="77777777" w:rsidR="004E670C" w:rsidRPr="00200142" w:rsidRDefault="004E670C" w:rsidP="00FF1FD2">
            <w:pPr>
              <w:pStyle w:val="ListParagraph"/>
              <w:numPr>
                <w:ilvl w:val="0"/>
                <w:numId w:val="25"/>
              </w:numPr>
              <w:suppressAutoHyphens/>
              <w:autoSpaceDN w:val="0"/>
              <w:spacing w:after="0" w:line="240" w:lineRule="auto"/>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Standardni izvje</w:t>
            </w:r>
            <w:r w:rsidR="0015363E" w:rsidRPr="00200142">
              <w:rPr>
                <w:rFonts w:ascii="Times New Roman" w:hAnsi="Times New Roman"/>
                <w:sz w:val="24"/>
                <w:szCs w:val="24"/>
                <w:lang w:val="hr-BA"/>
              </w:rPr>
              <w:t>š</w:t>
            </w:r>
            <w:r w:rsidRPr="00200142">
              <w:rPr>
                <w:rFonts w:ascii="Times New Roman" w:hAnsi="Times New Roman"/>
                <w:sz w:val="24"/>
                <w:szCs w:val="24"/>
                <w:lang w:val="hr-BA"/>
              </w:rPr>
              <w:t>taji/KPIs za prodaju koji se trebaju pratiti kroz izvjestaje</w:t>
            </w:r>
          </w:p>
        </w:tc>
        <w:tc>
          <w:tcPr>
            <w:tcW w:w="2040" w:type="dxa"/>
            <w:hideMark/>
          </w:tcPr>
          <w:p w14:paraId="36C9B83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w:t>
            </w:r>
          </w:p>
        </w:tc>
        <w:tc>
          <w:tcPr>
            <w:tcW w:w="2040" w:type="dxa"/>
            <w:hideMark/>
          </w:tcPr>
          <w:p w14:paraId="73AC7BF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w:t>
            </w:r>
          </w:p>
        </w:tc>
      </w:tr>
    </w:tbl>
    <w:p w14:paraId="681D67CA" w14:textId="77777777" w:rsidR="004E670C" w:rsidRPr="00200142" w:rsidRDefault="004E670C" w:rsidP="004E670C">
      <w:pPr>
        <w:rPr>
          <w:color w:val="FF0000"/>
          <w:szCs w:val="24"/>
          <w:lang w:val="hr-BA"/>
        </w:rPr>
      </w:pPr>
    </w:p>
    <w:p w14:paraId="4B23A139" w14:textId="32FA7482" w:rsidR="00A11C85" w:rsidRDefault="00A11C85">
      <w:pPr>
        <w:rPr>
          <w:ins w:id="152" w:author="Edib Manso" w:date="2023-04-11T09:13:00Z"/>
          <w:b/>
          <w:color w:val="FF0000"/>
          <w:szCs w:val="24"/>
          <w:lang w:val="hr-BA"/>
        </w:rPr>
      </w:pPr>
      <w:ins w:id="153" w:author="Edib Manso" w:date="2023-04-11T09:13:00Z">
        <w:r>
          <w:rPr>
            <w:color w:val="FF0000"/>
            <w:szCs w:val="24"/>
            <w:lang w:val="hr-BA"/>
          </w:rPr>
          <w:br w:type="page"/>
        </w:r>
      </w:ins>
    </w:p>
    <w:p w14:paraId="4D547877" w14:textId="77777777" w:rsidR="004E670C" w:rsidRPr="00200142" w:rsidDel="00677356" w:rsidRDefault="004E670C" w:rsidP="004E670C">
      <w:pPr>
        <w:rPr>
          <w:del w:id="154" w:author="Lamija Rascic" w:date="2023-04-03T09:57:00Z"/>
          <w:color w:val="FF0000"/>
          <w:szCs w:val="24"/>
          <w:lang w:val="hr-BA"/>
        </w:rPr>
      </w:pPr>
    </w:p>
    <w:p w14:paraId="30ECF6AD" w14:textId="1E76E5F2" w:rsidR="004E670C" w:rsidRPr="00200142" w:rsidDel="00677356" w:rsidRDefault="004E670C" w:rsidP="004E670C">
      <w:pPr>
        <w:rPr>
          <w:del w:id="155" w:author="Lamija Rascic" w:date="2023-04-03T09:57:00Z"/>
          <w:color w:val="FF0000"/>
          <w:szCs w:val="24"/>
          <w:lang w:val="hr-BA"/>
        </w:rPr>
      </w:pPr>
    </w:p>
    <w:p w14:paraId="0DC02511" w14:textId="645CE0F5" w:rsidR="004E670C" w:rsidRPr="00200142" w:rsidDel="00677356" w:rsidRDefault="004E670C" w:rsidP="004E670C">
      <w:pPr>
        <w:rPr>
          <w:del w:id="156" w:author="Lamija Rascic" w:date="2023-04-03T09:57:00Z"/>
          <w:color w:val="000000"/>
          <w:szCs w:val="24"/>
          <w:lang w:val="hr-BA"/>
        </w:rPr>
      </w:pPr>
    </w:p>
    <w:p w14:paraId="1F5AA4F7" w14:textId="77777777" w:rsidR="004E670C" w:rsidRPr="00200142" w:rsidRDefault="00A95A2E" w:rsidP="00A95A2E">
      <w:pPr>
        <w:pStyle w:val="Heading1"/>
        <w:jc w:val="left"/>
        <w:rPr>
          <w:szCs w:val="24"/>
          <w:lang w:val="hr-BA"/>
        </w:rPr>
      </w:pPr>
      <w:bookmarkStart w:id="157" w:name="_Ref457572531"/>
      <w:bookmarkStart w:id="158" w:name="_Toc457575631"/>
      <w:bookmarkStart w:id="159" w:name="_Toc129934618"/>
      <w:r w:rsidRPr="00200142">
        <w:rPr>
          <w:szCs w:val="24"/>
          <w:lang w:val="hr-BA"/>
        </w:rPr>
        <w:t xml:space="preserve">1.3.3. </w:t>
      </w:r>
      <w:r w:rsidR="004E670C" w:rsidRPr="00200142">
        <w:rPr>
          <w:szCs w:val="24"/>
          <w:lang w:val="hr-BA"/>
        </w:rPr>
        <w:t>Nabav</w:t>
      </w:r>
      <w:bookmarkEnd w:id="157"/>
      <w:bookmarkEnd w:id="158"/>
      <w:r w:rsidR="004E670C" w:rsidRPr="00200142">
        <w:rPr>
          <w:szCs w:val="24"/>
          <w:lang w:val="hr-BA"/>
        </w:rPr>
        <w:t>a</w:t>
      </w:r>
      <w:bookmarkEnd w:id="159"/>
    </w:p>
    <w:p w14:paraId="73775C83" w14:textId="77777777" w:rsidR="004E670C" w:rsidRPr="00200142" w:rsidRDefault="004E670C" w:rsidP="004E670C">
      <w:pPr>
        <w:rPr>
          <w:color w:val="000000"/>
          <w:szCs w:val="24"/>
          <w:lang w:val="hr-BA"/>
        </w:rPr>
      </w:pPr>
    </w:p>
    <w:p w14:paraId="4525040D"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4  zahtjevi za modul Nabave</w:t>
      </w:r>
    </w:p>
    <w:tbl>
      <w:tblPr>
        <w:tblStyle w:val="TableGrid"/>
        <w:tblW w:w="0" w:type="auto"/>
        <w:tblInd w:w="0" w:type="dxa"/>
        <w:tblLook w:val="04A0" w:firstRow="1" w:lastRow="0" w:firstColumn="1" w:lastColumn="0" w:noHBand="0" w:noVBand="1"/>
      </w:tblPr>
      <w:tblGrid>
        <w:gridCol w:w="695"/>
        <w:gridCol w:w="2151"/>
        <w:gridCol w:w="4239"/>
        <w:gridCol w:w="1326"/>
        <w:gridCol w:w="1325"/>
      </w:tblGrid>
      <w:tr w:rsidR="004E670C" w:rsidRPr="00200142" w14:paraId="3DF9FFE6" w14:textId="77777777" w:rsidTr="00277E11">
        <w:trPr>
          <w:trHeight w:val="312"/>
        </w:trPr>
        <w:tc>
          <w:tcPr>
            <w:tcW w:w="980" w:type="dxa"/>
            <w:shd w:val="clear" w:color="auto" w:fill="FF0000"/>
            <w:hideMark/>
          </w:tcPr>
          <w:p w14:paraId="3819474E"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3300" w:type="dxa"/>
            <w:shd w:val="clear" w:color="auto" w:fill="FF0000"/>
            <w:noWrap/>
            <w:hideMark/>
          </w:tcPr>
          <w:p w14:paraId="3CD15A5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6630" w:type="dxa"/>
            <w:shd w:val="clear" w:color="auto" w:fill="FF0000"/>
            <w:hideMark/>
          </w:tcPr>
          <w:p w14:paraId="4683C819"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1985" w:type="dxa"/>
            <w:shd w:val="clear" w:color="auto" w:fill="FF0000"/>
            <w:noWrap/>
            <w:hideMark/>
          </w:tcPr>
          <w:p w14:paraId="48A030A9"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1984" w:type="dxa"/>
            <w:shd w:val="clear" w:color="auto" w:fill="FF0000"/>
            <w:noWrap/>
            <w:hideMark/>
          </w:tcPr>
          <w:p w14:paraId="4477AB7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3F31388E" w14:textId="77777777" w:rsidTr="00277E11">
        <w:trPr>
          <w:trHeight w:val="312"/>
        </w:trPr>
        <w:tc>
          <w:tcPr>
            <w:tcW w:w="980" w:type="dxa"/>
            <w:shd w:val="clear" w:color="auto" w:fill="FF0000"/>
            <w:hideMark/>
          </w:tcPr>
          <w:p w14:paraId="3ADAE436" w14:textId="77777777" w:rsidR="004E670C" w:rsidRPr="00200142" w:rsidRDefault="004E670C" w:rsidP="00277E11">
            <w:pPr>
              <w:rPr>
                <w:rFonts w:ascii="Times New Roman" w:hAnsi="Times New Roman"/>
                <w:b/>
                <w:bCs/>
                <w:color w:val="FFFFFF" w:themeColor="background1"/>
                <w:szCs w:val="24"/>
                <w:lang w:val="hr-BA"/>
              </w:rPr>
            </w:pPr>
            <w:bookmarkStart w:id="160" w:name="RANGE!B5:F15"/>
            <w:r w:rsidRPr="00200142">
              <w:rPr>
                <w:rFonts w:ascii="Times New Roman" w:hAnsi="Times New Roman"/>
                <w:b/>
                <w:bCs/>
                <w:color w:val="FFFFFF" w:themeColor="background1"/>
                <w:szCs w:val="24"/>
                <w:lang w:val="hr-BA"/>
              </w:rPr>
              <w:t>#</w:t>
            </w:r>
            <w:bookmarkEnd w:id="160"/>
          </w:p>
        </w:tc>
        <w:tc>
          <w:tcPr>
            <w:tcW w:w="3300" w:type="dxa"/>
            <w:shd w:val="clear" w:color="auto" w:fill="FF0000"/>
            <w:noWrap/>
            <w:hideMark/>
          </w:tcPr>
          <w:p w14:paraId="7A71B44B"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6630" w:type="dxa"/>
            <w:shd w:val="clear" w:color="auto" w:fill="FF0000"/>
            <w:hideMark/>
          </w:tcPr>
          <w:p w14:paraId="771EA8CA"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1985" w:type="dxa"/>
            <w:shd w:val="clear" w:color="auto" w:fill="FF0000"/>
            <w:hideMark/>
          </w:tcPr>
          <w:p w14:paraId="6E3E3DD9"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1984" w:type="dxa"/>
            <w:shd w:val="clear" w:color="auto" w:fill="FF0000"/>
            <w:hideMark/>
          </w:tcPr>
          <w:p w14:paraId="64D7A06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209CFDEC" w14:textId="77777777" w:rsidTr="00277E11">
        <w:trPr>
          <w:trHeight w:val="360"/>
        </w:trPr>
        <w:tc>
          <w:tcPr>
            <w:tcW w:w="4280" w:type="dxa"/>
            <w:gridSpan w:val="2"/>
            <w:noWrap/>
            <w:hideMark/>
          </w:tcPr>
          <w:p w14:paraId="5E536EB5"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1.3.3. Nabava</w:t>
            </w:r>
          </w:p>
        </w:tc>
        <w:tc>
          <w:tcPr>
            <w:tcW w:w="6630" w:type="dxa"/>
            <w:noWrap/>
            <w:hideMark/>
          </w:tcPr>
          <w:p w14:paraId="41CB0EC3"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985" w:type="dxa"/>
            <w:noWrap/>
            <w:hideMark/>
          </w:tcPr>
          <w:p w14:paraId="26023618"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984" w:type="dxa"/>
            <w:noWrap/>
            <w:hideMark/>
          </w:tcPr>
          <w:p w14:paraId="3DE1F5BC"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672BD7BD" w14:textId="77777777" w:rsidTr="00277E11">
        <w:trPr>
          <w:trHeight w:val="4029"/>
        </w:trPr>
        <w:tc>
          <w:tcPr>
            <w:tcW w:w="980" w:type="dxa"/>
            <w:hideMark/>
          </w:tcPr>
          <w:p w14:paraId="41C60B4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3300" w:type="dxa"/>
            <w:hideMark/>
          </w:tcPr>
          <w:p w14:paraId="65AC1DC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Dosije dobavljača</w:t>
            </w:r>
          </w:p>
        </w:tc>
        <w:tc>
          <w:tcPr>
            <w:tcW w:w="6630" w:type="dxa"/>
            <w:hideMark/>
          </w:tcPr>
          <w:p w14:paraId="17002E5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Sistem treba da posjeduje funkcionalnost evidencije dobavljača kroz jedinstveni dosije za svakog dobavljača. Dosije dobavljača treba da sdrži sve dolazne i odlazne informacije/podatke od dobavljača. To podarazumijeva sve </w:t>
            </w:r>
            <w:r w:rsidRPr="00200142">
              <w:rPr>
                <w:rFonts w:ascii="Times New Roman" w:hAnsi="Times New Roman"/>
                <w:szCs w:val="24"/>
                <w:lang w:val="hr-BA"/>
              </w:rPr>
              <w:br/>
              <w:t xml:space="preserve"> - osnovne informcije o dobavljaču: naziv, adresa, kontakt    osobe itd</w:t>
            </w:r>
            <w:r w:rsidRPr="00200142">
              <w:rPr>
                <w:rFonts w:ascii="Times New Roman" w:hAnsi="Times New Roman"/>
                <w:szCs w:val="24"/>
                <w:lang w:val="hr-BA"/>
              </w:rPr>
              <w:br/>
              <w:t xml:space="preserve">- upite, </w:t>
            </w:r>
            <w:r w:rsidRPr="00200142">
              <w:rPr>
                <w:rFonts w:ascii="Times New Roman" w:hAnsi="Times New Roman"/>
                <w:szCs w:val="24"/>
                <w:lang w:val="hr-BA"/>
              </w:rPr>
              <w:br/>
              <w:t xml:space="preserve">- ponude,  </w:t>
            </w:r>
            <w:r w:rsidRPr="00200142">
              <w:rPr>
                <w:rFonts w:ascii="Times New Roman" w:hAnsi="Times New Roman"/>
                <w:szCs w:val="24"/>
                <w:lang w:val="hr-BA"/>
              </w:rPr>
              <w:br/>
              <w:t xml:space="preserve">- narudžbe, </w:t>
            </w:r>
            <w:r w:rsidRPr="00200142">
              <w:rPr>
                <w:rFonts w:ascii="Times New Roman" w:hAnsi="Times New Roman"/>
                <w:szCs w:val="24"/>
                <w:lang w:val="hr-BA"/>
              </w:rPr>
              <w:br/>
              <w:t xml:space="preserve">- tehničku dokumentaciju, </w:t>
            </w:r>
            <w:r w:rsidRPr="00200142">
              <w:rPr>
                <w:rFonts w:ascii="Times New Roman" w:hAnsi="Times New Roman"/>
                <w:szCs w:val="24"/>
                <w:lang w:val="hr-BA"/>
              </w:rPr>
              <w:br/>
              <w:t>- isporuke,</w:t>
            </w:r>
            <w:r w:rsidRPr="00200142">
              <w:rPr>
                <w:rFonts w:ascii="Times New Roman" w:hAnsi="Times New Roman"/>
                <w:szCs w:val="24"/>
                <w:lang w:val="hr-BA"/>
              </w:rPr>
              <w:br/>
              <w:t>- prethodne transakcije</w:t>
            </w:r>
            <w:r w:rsidRPr="00200142">
              <w:rPr>
                <w:rFonts w:ascii="Times New Roman" w:hAnsi="Times New Roman"/>
                <w:szCs w:val="24"/>
                <w:lang w:val="hr-BA"/>
              </w:rPr>
              <w:br/>
              <w:t>- reklamacije</w:t>
            </w:r>
            <w:r w:rsidRPr="00200142">
              <w:rPr>
                <w:rFonts w:ascii="Times New Roman" w:hAnsi="Times New Roman"/>
                <w:szCs w:val="24"/>
                <w:lang w:val="hr-BA"/>
              </w:rPr>
              <w:br/>
              <w:t>- kompletnu komunikaciju sa datim dobalvjačem (historija).</w:t>
            </w:r>
          </w:p>
        </w:tc>
        <w:tc>
          <w:tcPr>
            <w:tcW w:w="1985" w:type="dxa"/>
            <w:hideMark/>
          </w:tcPr>
          <w:p w14:paraId="7CFEBCE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53A11EE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0FCCBA7" w14:textId="77777777" w:rsidTr="00277E11">
        <w:trPr>
          <w:trHeight w:val="3444"/>
        </w:trPr>
        <w:tc>
          <w:tcPr>
            <w:tcW w:w="980" w:type="dxa"/>
            <w:hideMark/>
          </w:tcPr>
          <w:p w14:paraId="18005A9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3300" w:type="dxa"/>
            <w:hideMark/>
          </w:tcPr>
          <w:p w14:paraId="60A0CA3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Dobavljač</w:t>
            </w:r>
          </w:p>
        </w:tc>
        <w:tc>
          <w:tcPr>
            <w:tcW w:w="6630" w:type="dxa"/>
            <w:hideMark/>
          </w:tcPr>
          <w:p w14:paraId="1379AA7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Pored osnovnih informacija o dobavljaču u dosijeu, sistem treba da omogući dodatne funkcionalnosti:</w:t>
            </w:r>
            <w:r w:rsidRPr="00200142">
              <w:rPr>
                <w:rFonts w:ascii="Times New Roman" w:hAnsi="Times New Roman"/>
                <w:szCs w:val="24"/>
                <w:lang w:val="hr-BA"/>
              </w:rPr>
              <w:br/>
              <w:t>- pregleda dosadašnjih nabavki u originalnoj i lokalnoj valuti</w:t>
            </w:r>
            <w:r w:rsidRPr="00200142">
              <w:rPr>
                <w:rFonts w:ascii="Times New Roman" w:hAnsi="Times New Roman"/>
                <w:szCs w:val="24"/>
                <w:lang w:val="hr-BA"/>
              </w:rPr>
              <w:br/>
              <w:t>- dospjela salda</w:t>
            </w:r>
            <w:r w:rsidRPr="00200142">
              <w:rPr>
                <w:rFonts w:ascii="Times New Roman" w:hAnsi="Times New Roman"/>
                <w:szCs w:val="24"/>
                <w:lang w:val="hr-BA"/>
              </w:rPr>
              <w:br/>
              <w:t>- pregled  prometa</w:t>
            </w:r>
            <w:r w:rsidRPr="00200142">
              <w:rPr>
                <w:rFonts w:ascii="Times New Roman" w:hAnsi="Times New Roman"/>
                <w:szCs w:val="24"/>
                <w:lang w:val="hr-BA"/>
              </w:rPr>
              <w:br/>
              <w:t>- definisanje standardnih listi za nabavku, kako bi se automatizmom mogla generisati narudžba</w:t>
            </w:r>
            <w:r w:rsidRPr="00200142">
              <w:rPr>
                <w:rFonts w:ascii="Times New Roman" w:hAnsi="Times New Roman"/>
                <w:szCs w:val="24"/>
                <w:lang w:val="hr-BA"/>
              </w:rPr>
              <w:br/>
              <w:t>- Veza dobavljača na funkcionalnost reklamacija</w:t>
            </w:r>
            <w:r w:rsidRPr="00200142">
              <w:rPr>
                <w:rFonts w:ascii="Times New Roman" w:hAnsi="Times New Roman"/>
                <w:szCs w:val="24"/>
                <w:lang w:val="hr-BA"/>
              </w:rPr>
              <w:br/>
              <w:t>- kreiranje stavki zapisa o reklamaciji na artiklu i dobavljaču</w:t>
            </w:r>
            <w:r w:rsidRPr="00200142">
              <w:rPr>
                <w:rFonts w:ascii="Times New Roman" w:hAnsi="Times New Roman"/>
                <w:szCs w:val="24"/>
                <w:lang w:val="hr-BA"/>
              </w:rPr>
              <w:br/>
              <w:t>- evidencija kašnjenja isporuka</w:t>
            </w:r>
          </w:p>
        </w:tc>
        <w:tc>
          <w:tcPr>
            <w:tcW w:w="1985" w:type="dxa"/>
            <w:hideMark/>
          </w:tcPr>
          <w:p w14:paraId="3D8E84C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1F89B54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D8A6213" w14:textId="77777777" w:rsidTr="00277E11">
        <w:trPr>
          <w:trHeight w:val="1848"/>
        </w:trPr>
        <w:tc>
          <w:tcPr>
            <w:tcW w:w="980" w:type="dxa"/>
            <w:hideMark/>
          </w:tcPr>
          <w:p w14:paraId="7D1D6B2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3</w:t>
            </w:r>
          </w:p>
        </w:tc>
        <w:tc>
          <w:tcPr>
            <w:tcW w:w="3300" w:type="dxa"/>
            <w:hideMark/>
          </w:tcPr>
          <w:p w14:paraId="6CA3CA4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Narudžba</w:t>
            </w:r>
          </w:p>
        </w:tc>
        <w:tc>
          <w:tcPr>
            <w:tcW w:w="6630" w:type="dxa"/>
            <w:hideMark/>
          </w:tcPr>
          <w:p w14:paraId="6294ADF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MRP – materijal resources planning (izračun potreba na osnovu narudžbi) –  na osnovu narudzbi kupca, planiranih radnih naloga sa rokovima, stanja na skladistu, sistem automatiski racuna koje kolicine kojeg artikala treba naruciti kako bi isti bili na vrijeme isporuceni u skladiste materijala i spremni za koristenje.</w:t>
            </w:r>
          </w:p>
        </w:tc>
        <w:tc>
          <w:tcPr>
            <w:tcW w:w="1985" w:type="dxa"/>
            <w:hideMark/>
          </w:tcPr>
          <w:p w14:paraId="7CE3776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3D69C3D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F7B51DB" w14:textId="77777777" w:rsidTr="00277E11">
        <w:trPr>
          <w:trHeight w:val="1320"/>
        </w:trPr>
        <w:tc>
          <w:tcPr>
            <w:tcW w:w="980" w:type="dxa"/>
            <w:hideMark/>
          </w:tcPr>
          <w:p w14:paraId="60E146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 </w:t>
            </w:r>
          </w:p>
        </w:tc>
        <w:tc>
          <w:tcPr>
            <w:tcW w:w="3300" w:type="dxa"/>
            <w:hideMark/>
          </w:tcPr>
          <w:p w14:paraId="3D5591B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6630" w:type="dxa"/>
            <w:hideMark/>
          </w:tcPr>
          <w:p w14:paraId="16C2EB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prati status uplate od strane kupca (avans), kako bi se moglo nastaviti sa procesom naručivanja materijala za realizaciju. U slučaju da uplata nije izvršena, sistem treba imati opciju blokade naručivanje materijala.</w:t>
            </w:r>
          </w:p>
        </w:tc>
        <w:tc>
          <w:tcPr>
            <w:tcW w:w="1985" w:type="dxa"/>
            <w:hideMark/>
          </w:tcPr>
          <w:p w14:paraId="4ECB8A1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717CE57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26E7E77E" w14:textId="77777777" w:rsidTr="00277E11">
        <w:trPr>
          <w:trHeight w:val="528"/>
        </w:trPr>
        <w:tc>
          <w:tcPr>
            <w:tcW w:w="980" w:type="dxa"/>
            <w:hideMark/>
          </w:tcPr>
          <w:p w14:paraId="190019C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3300" w:type="dxa"/>
            <w:hideMark/>
          </w:tcPr>
          <w:p w14:paraId="33E8906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6630" w:type="dxa"/>
            <w:hideMark/>
          </w:tcPr>
          <w:p w14:paraId="7BF874F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vrši automatizovano numerisanje dokumenta narudžbenica.</w:t>
            </w:r>
          </w:p>
        </w:tc>
        <w:tc>
          <w:tcPr>
            <w:tcW w:w="1985" w:type="dxa"/>
            <w:hideMark/>
          </w:tcPr>
          <w:p w14:paraId="05AD093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5A4868C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5671DA6" w14:textId="77777777" w:rsidTr="00277E11">
        <w:trPr>
          <w:trHeight w:val="792"/>
        </w:trPr>
        <w:tc>
          <w:tcPr>
            <w:tcW w:w="980" w:type="dxa"/>
            <w:hideMark/>
          </w:tcPr>
          <w:p w14:paraId="29A8A0C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3300" w:type="dxa"/>
            <w:hideMark/>
          </w:tcPr>
          <w:p w14:paraId="452C70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6630" w:type="dxa"/>
            <w:hideMark/>
          </w:tcPr>
          <w:p w14:paraId="54F003A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Širfe artikala dobavljača moraju biti uvezane sa internim šiframa artikala/materijala, te će sistem pri naručivanju I zaprimimanju odmah uvezivati šifre.</w:t>
            </w:r>
          </w:p>
        </w:tc>
        <w:tc>
          <w:tcPr>
            <w:tcW w:w="1985" w:type="dxa"/>
            <w:hideMark/>
          </w:tcPr>
          <w:p w14:paraId="16C9B4D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532BE11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2114D872" w14:textId="77777777" w:rsidTr="00277E11">
        <w:trPr>
          <w:trHeight w:val="1611"/>
        </w:trPr>
        <w:tc>
          <w:tcPr>
            <w:tcW w:w="980" w:type="dxa"/>
            <w:hideMark/>
          </w:tcPr>
          <w:p w14:paraId="6FE9518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4</w:t>
            </w:r>
          </w:p>
        </w:tc>
        <w:tc>
          <w:tcPr>
            <w:tcW w:w="3300" w:type="dxa"/>
            <w:hideMark/>
          </w:tcPr>
          <w:p w14:paraId="64E99B4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Kontrola ulaza</w:t>
            </w:r>
          </w:p>
        </w:tc>
        <w:tc>
          <w:tcPr>
            <w:tcW w:w="6630" w:type="dxa"/>
            <w:hideMark/>
          </w:tcPr>
          <w:p w14:paraId="70F7011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Uvid ili opcija evidentiranja kvantitativne i kvalitativne kontrole – Funkcionalnosti pod Kvalitet</w:t>
            </w:r>
            <w:r w:rsidRPr="00200142">
              <w:rPr>
                <w:rFonts w:ascii="Times New Roman" w:hAnsi="Times New Roman"/>
                <w:szCs w:val="24"/>
                <w:lang w:val="hr-BA"/>
              </w:rPr>
              <w:br/>
              <w:t>Stavka bilo koje vrste kontrole, treba da se vezuje na artikal, dobavljača, ulazne dokumente</w:t>
            </w:r>
          </w:p>
        </w:tc>
        <w:tc>
          <w:tcPr>
            <w:tcW w:w="1985" w:type="dxa"/>
            <w:hideMark/>
          </w:tcPr>
          <w:p w14:paraId="4EF159F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1C165DB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9B8E669" w14:textId="77777777" w:rsidTr="00277E11">
        <w:trPr>
          <w:trHeight w:val="648"/>
        </w:trPr>
        <w:tc>
          <w:tcPr>
            <w:tcW w:w="980" w:type="dxa"/>
            <w:hideMark/>
          </w:tcPr>
          <w:p w14:paraId="37C047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r w:rsidR="00192D69" w:rsidRPr="00200142">
              <w:rPr>
                <w:rFonts w:ascii="Times New Roman" w:hAnsi="Times New Roman"/>
                <w:szCs w:val="24"/>
                <w:lang w:val="hr-BA"/>
              </w:rPr>
              <w:t>5</w:t>
            </w:r>
          </w:p>
        </w:tc>
        <w:tc>
          <w:tcPr>
            <w:tcW w:w="3300" w:type="dxa"/>
            <w:hideMark/>
          </w:tcPr>
          <w:p w14:paraId="6671F1E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Prijem</w:t>
            </w:r>
          </w:p>
        </w:tc>
        <w:tc>
          <w:tcPr>
            <w:tcW w:w="6630" w:type="dxa"/>
            <w:hideMark/>
          </w:tcPr>
          <w:p w14:paraId="3C59BEE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mora omogućiti dostupnost narudžbenice na skladište kao najava ulaza i alat za kontrolu</w:t>
            </w:r>
          </w:p>
        </w:tc>
        <w:tc>
          <w:tcPr>
            <w:tcW w:w="1985" w:type="dxa"/>
            <w:hideMark/>
          </w:tcPr>
          <w:p w14:paraId="59FE50A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0C6A011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A535AAE" w14:textId="77777777" w:rsidTr="00277E11">
        <w:trPr>
          <w:trHeight w:val="1056"/>
        </w:trPr>
        <w:tc>
          <w:tcPr>
            <w:tcW w:w="980" w:type="dxa"/>
            <w:hideMark/>
          </w:tcPr>
          <w:p w14:paraId="256C2B2E" w14:textId="77777777" w:rsidR="004E670C" w:rsidRPr="00200142" w:rsidRDefault="00192D69" w:rsidP="00277E11">
            <w:pPr>
              <w:rPr>
                <w:rFonts w:ascii="Times New Roman" w:hAnsi="Times New Roman"/>
                <w:szCs w:val="24"/>
                <w:lang w:val="hr-BA"/>
              </w:rPr>
            </w:pPr>
            <w:r w:rsidRPr="00200142">
              <w:rPr>
                <w:rFonts w:ascii="Times New Roman" w:hAnsi="Times New Roman"/>
                <w:szCs w:val="24"/>
                <w:lang w:val="hr-BA"/>
              </w:rPr>
              <w:t>6</w:t>
            </w:r>
          </w:p>
        </w:tc>
        <w:tc>
          <w:tcPr>
            <w:tcW w:w="3300" w:type="dxa"/>
            <w:hideMark/>
          </w:tcPr>
          <w:p w14:paraId="41C13FC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Izvještaji</w:t>
            </w:r>
          </w:p>
        </w:tc>
        <w:tc>
          <w:tcPr>
            <w:tcW w:w="6630" w:type="dxa"/>
            <w:hideMark/>
          </w:tcPr>
          <w:p w14:paraId="2DB98F3D" w14:textId="77777777" w:rsidR="004E670C" w:rsidRPr="00200142" w:rsidRDefault="005D73CC" w:rsidP="00277E11">
            <w:pPr>
              <w:rPr>
                <w:rFonts w:ascii="Times New Roman" w:hAnsi="Times New Roman"/>
                <w:szCs w:val="24"/>
                <w:lang w:val="hr-BA"/>
              </w:rPr>
            </w:pPr>
            <w:r w:rsidRPr="00200142">
              <w:rPr>
                <w:rFonts w:ascii="Times New Roman" w:hAnsi="Times New Roman"/>
                <w:szCs w:val="24"/>
                <w:lang w:val="hr-BA"/>
              </w:rPr>
              <w:t>-</w:t>
            </w:r>
            <w:r w:rsidR="004E670C" w:rsidRPr="00200142">
              <w:rPr>
                <w:rFonts w:ascii="Times New Roman" w:hAnsi="Times New Roman"/>
                <w:szCs w:val="24"/>
                <w:lang w:val="hr-BA"/>
              </w:rPr>
              <w:t xml:space="preserve">Pregledi narudžbi </w:t>
            </w:r>
            <w:r w:rsidR="004E670C" w:rsidRPr="00200142">
              <w:rPr>
                <w:rFonts w:ascii="Times New Roman" w:hAnsi="Times New Roman"/>
                <w:szCs w:val="24"/>
                <w:lang w:val="hr-BA"/>
              </w:rPr>
              <w:br/>
            </w:r>
            <w:r w:rsidRPr="00200142">
              <w:rPr>
                <w:rFonts w:ascii="Times New Roman" w:hAnsi="Times New Roman"/>
                <w:szCs w:val="24"/>
                <w:lang w:val="hr-BA"/>
              </w:rPr>
              <w:t>-</w:t>
            </w:r>
            <w:r w:rsidR="004E670C" w:rsidRPr="00200142">
              <w:rPr>
                <w:rFonts w:ascii="Times New Roman" w:hAnsi="Times New Roman"/>
                <w:szCs w:val="24"/>
                <w:lang w:val="hr-BA"/>
              </w:rPr>
              <w:t xml:space="preserve">Pregledi sta je naručeno, šta isporučeno, šta je preostalo                                                                                                                                                                                                                                                            </w:t>
            </w:r>
            <w:r w:rsidRPr="00200142">
              <w:rPr>
                <w:rFonts w:ascii="Times New Roman" w:hAnsi="Times New Roman"/>
                <w:szCs w:val="24"/>
                <w:lang w:val="hr-BA"/>
              </w:rPr>
              <w:t>-</w:t>
            </w:r>
            <w:r w:rsidR="004E670C" w:rsidRPr="00200142">
              <w:rPr>
                <w:rFonts w:ascii="Times New Roman" w:hAnsi="Times New Roman"/>
                <w:szCs w:val="24"/>
                <w:lang w:val="hr-BA"/>
              </w:rPr>
              <w:t>Pregled reklamacija i troškova reklamacija</w:t>
            </w:r>
          </w:p>
          <w:p w14:paraId="42B8E2FD" w14:textId="77777777" w:rsidR="004E670C" w:rsidRPr="00200142" w:rsidRDefault="005D73CC" w:rsidP="00277E11">
            <w:pPr>
              <w:rPr>
                <w:rFonts w:ascii="Times New Roman" w:hAnsi="Times New Roman"/>
                <w:szCs w:val="24"/>
                <w:lang w:val="hr-BA"/>
              </w:rPr>
            </w:pPr>
            <w:r w:rsidRPr="00200142">
              <w:rPr>
                <w:rFonts w:ascii="Times New Roman" w:hAnsi="Times New Roman"/>
                <w:szCs w:val="24"/>
                <w:lang w:val="hr-BA"/>
              </w:rPr>
              <w:t>-d</w:t>
            </w:r>
            <w:r w:rsidR="004E670C" w:rsidRPr="00200142">
              <w:rPr>
                <w:rFonts w:ascii="Times New Roman" w:hAnsi="Times New Roman"/>
                <w:szCs w:val="24"/>
                <w:lang w:val="hr-BA"/>
              </w:rPr>
              <w:t>rugi izvjestaji koje si mogu fleksibilno definisati.</w:t>
            </w:r>
          </w:p>
        </w:tc>
        <w:tc>
          <w:tcPr>
            <w:tcW w:w="1985" w:type="dxa"/>
            <w:hideMark/>
          </w:tcPr>
          <w:p w14:paraId="49E8D6D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984" w:type="dxa"/>
            <w:hideMark/>
          </w:tcPr>
          <w:p w14:paraId="04876C5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4ACABDB2" w14:textId="77777777" w:rsidR="004E670C" w:rsidRPr="00200142" w:rsidRDefault="004E670C" w:rsidP="004E670C">
      <w:pPr>
        <w:rPr>
          <w:szCs w:val="24"/>
          <w:lang w:val="hr-BA"/>
        </w:rPr>
      </w:pPr>
    </w:p>
    <w:p w14:paraId="5EDC3280" w14:textId="77777777" w:rsidR="004E670C" w:rsidRPr="00200142" w:rsidRDefault="004E670C" w:rsidP="004E670C">
      <w:pPr>
        <w:rPr>
          <w:szCs w:val="24"/>
          <w:lang w:val="hr-BA"/>
        </w:rPr>
      </w:pPr>
    </w:p>
    <w:p w14:paraId="3574A5A7" w14:textId="77777777" w:rsidR="00A11C85" w:rsidRDefault="00A11C85">
      <w:pPr>
        <w:rPr>
          <w:ins w:id="161" w:author="Edib Manso" w:date="2023-04-11T09:13:00Z"/>
          <w:b/>
          <w:szCs w:val="24"/>
          <w:lang w:val="hr-BA"/>
        </w:rPr>
      </w:pPr>
      <w:bookmarkStart w:id="162" w:name="_Toc457575632"/>
      <w:bookmarkStart w:id="163" w:name="_Toc129934619"/>
      <w:ins w:id="164" w:author="Edib Manso" w:date="2023-04-11T09:13:00Z">
        <w:r>
          <w:rPr>
            <w:szCs w:val="24"/>
            <w:lang w:val="hr-BA"/>
          </w:rPr>
          <w:br w:type="page"/>
        </w:r>
      </w:ins>
    </w:p>
    <w:p w14:paraId="408A345D" w14:textId="55CD0639" w:rsidR="004E670C" w:rsidRPr="00200142" w:rsidRDefault="00A95A2E" w:rsidP="00A95A2E">
      <w:pPr>
        <w:pStyle w:val="Heading1"/>
        <w:jc w:val="left"/>
        <w:rPr>
          <w:szCs w:val="24"/>
          <w:lang w:val="hr-BA"/>
        </w:rPr>
      </w:pPr>
      <w:r w:rsidRPr="00200142">
        <w:rPr>
          <w:szCs w:val="24"/>
          <w:lang w:val="hr-BA"/>
        </w:rPr>
        <w:lastRenderedPageBreak/>
        <w:t xml:space="preserve">1.3.4. </w:t>
      </w:r>
      <w:r w:rsidR="004E670C" w:rsidRPr="00200142">
        <w:rPr>
          <w:szCs w:val="24"/>
          <w:lang w:val="hr-BA"/>
        </w:rPr>
        <w:t>Upravljanje skladištima</w:t>
      </w:r>
      <w:bookmarkEnd w:id="162"/>
      <w:bookmarkEnd w:id="163"/>
    </w:p>
    <w:p w14:paraId="1107A1CA" w14:textId="77777777" w:rsidR="004E670C" w:rsidRPr="00200142" w:rsidRDefault="004E670C" w:rsidP="004E670C">
      <w:pPr>
        <w:jc w:val="center"/>
        <w:rPr>
          <w:szCs w:val="24"/>
          <w:lang w:val="hr-BA"/>
        </w:rPr>
      </w:pPr>
    </w:p>
    <w:p w14:paraId="6CD6793A" w14:textId="77777777" w:rsidR="004E670C" w:rsidRPr="00200142" w:rsidRDefault="004E670C" w:rsidP="00192D69">
      <w:pPr>
        <w:pStyle w:val="Caption"/>
        <w:keepNext/>
        <w:rPr>
          <w:rFonts w:ascii="Times New Roman" w:hAnsi="Times New Roman"/>
          <w:sz w:val="24"/>
          <w:szCs w:val="24"/>
        </w:rPr>
      </w:pPr>
      <w:bookmarkStart w:id="165" w:name="_Hlk129360632"/>
      <w:r w:rsidRPr="00200142">
        <w:rPr>
          <w:rFonts w:ascii="Times New Roman" w:hAnsi="Times New Roman"/>
          <w:sz w:val="24"/>
          <w:szCs w:val="24"/>
        </w:rPr>
        <w:t xml:space="preserve">Tabela 5  Zahtjevi za modulom </w:t>
      </w:r>
      <w:bookmarkEnd w:id="165"/>
      <w:r w:rsidRPr="00200142">
        <w:rPr>
          <w:rFonts w:ascii="Times New Roman" w:hAnsi="Times New Roman"/>
          <w:sz w:val="24"/>
          <w:szCs w:val="24"/>
        </w:rPr>
        <w:t>Skladišta</w:t>
      </w:r>
    </w:p>
    <w:tbl>
      <w:tblPr>
        <w:tblStyle w:val="TableGrid"/>
        <w:tblW w:w="0" w:type="auto"/>
        <w:tblInd w:w="0" w:type="dxa"/>
        <w:tblLook w:val="04A0" w:firstRow="1" w:lastRow="0" w:firstColumn="1" w:lastColumn="0" w:noHBand="0" w:noVBand="1"/>
      </w:tblPr>
      <w:tblGrid>
        <w:gridCol w:w="747"/>
        <w:gridCol w:w="2943"/>
        <w:gridCol w:w="3912"/>
        <w:gridCol w:w="1060"/>
        <w:gridCol w:w="1074"/>
      </w:tblGrid>
      <w:tr w:rsidR="00192D69" w:rsidRPr="00200142" w14:paraId="44663941" w14:textId="77777777" w:rsidTr="00192D69">
        <w:trPr>
          <w:trHeight w:val="312"/>
        </w:trPr>
        <w:tc>
          <w:tcPr>
            <w:tcW w:w="960" w:type="dxa"/>
            <w:shd w:val="clear" w:color="auto" w:fill="FF0000"/>
            <w:hideMark/>
          </w:tcPr>
          <w:p w14:paraId="7AF5A4C5"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4040" w:type="dxa"/>
            <w:shd w:val="clear" w:color="auto" w:fill="FF0000"/>
            <w:noWrap/>
            <w:hideMark/>
          </w:tcPr>
          <w:p w14:paraId="3CBF1FC3"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5400" w:type="dxa"/>
            <w:shd w:val="clear" w:color="auto" w:fill="FF0000"/>
            <w:hideMark/>
          </w:tcPr>
          <w:p w14:paraId="0B3261F8"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1400" w:type="dxa"/>
            <w:shd w:val="clear" w:color="auto" w:fill="FF0000"/>
            <w:noWrap/>
            <w:hideMark/>
          </w:tcPr>
          <w:p w14:paraId="26E530AD"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1420" w:type="dxa"/>
            <w:shd w:val="clear" w:color="auto" w:fill="FF0000"/>
            <w:noWrap/>
            <w:hideMark/>
          </w:tcPr>
          <w:p w14:paraId="41891E8F"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192D69" w:rsidRPr="00200142" w14:paraId="1EA0E27F" w14:textId="77777777" w:rsidTr="00192D69">
        <w:trPr>
          <w:trHeight w:val="312"/>
        </w:trPr>
        <w:tc>
          <w:tcPr>
            <w:tcW w:w="960" w:type="dxa"/>
            <w:shd w:val="clear" w:color="auto" w:fill="FF0000"/>
            <w:hideMark/>
          </w:tcPr>
          <w:p w14:paraId="20AF3C45"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w:t>
            </w:r>
          </w:p>
        </w:tc>
        <w:tc>
          <w:tcPr>
            <w:tcW w:w="4040" w:type="dxa"/>
            <w:shd w:val="clear" w:color="auto" w:fill="FF0000"/>
            <w:noWrap/>
            <w:hideMark/>
          </w:tcPr>
          <w:p w14:paraId="7DA7EBBE" w14:textId="77777777" w:rsidR="00014C41" w:rsidRPr="00200142" w:rsidRDefault="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5400" w:type="dxa"/>
            <w:shd w:val="clear" w:color="auto" w:fill="FF0000"/>
            <w:hideMark/>
          </w:tcPr>
          <w:p w14:paraId="2E0BDF92" w14:textId="77777777" w:rsidR="00014C41" w:rsidRPr="00200142" w:rsidRDefault="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1400" w:type="dxa"/>
            <w:shd w:val="clear" w:color="auto" w:fill="FF0000"/>
            <w:hideMark/>
          </w:tcPr>
          <w:p w14:paraId="188CAE25"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1420" w:type="dxa"/>
            <w:shd w:val="clear" w:color="auto" w:fill="FF0000"/>
            <w:hideMark/>
          </w:tcPr>
          <w:p w14:paraId="68018D91" w14:textId="77777777" w:rsidR="00014C41" w:rsidRPr="00200142" w:rsidRDefault="00014C41" w:rsidP="00014C4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014C41" w:rsidRPr="00200142" w14:paraId="32B85603" w14:textId="77777777" w:rsidTr="00F36AE2">
        <w:trPr>
          <w:trHeight w:val="360"/>
        </w:trPr>
        <w:tc>
          <w:tcPr>
            <w:tcW w:w="5000" w:type="dxa"/>
            <w:gridSpan w:val="2"/>
            <w:shd w:val="clear" w:color="auto" w:fill="auto"/>
            <w:noWrap/>
            <w:hideMark/>
          </w:tcPr>
          <w:p w14:paraId="1D1DEE6B" w14:textId="77777777" w:rsidR="00014C41" w:rsidRPr="00200142" w:rsidRDefault="00192D69">
            <w:pPr>
              <w:rPr>
                <w:rFonts w:ascii="Times New Roman" w:hAnsi="Times New Roman"/>
                <w:b/>
                <w:bCs/>
                <w:szCs w:val="24"/>
                <w:lang w:val="hr-BA"/>
              </w:rPr>
            </w:pPr>
            <w:r w:rsidRPr="00200142">
              <w:rPr>
                <w:rFonts w:ascii="Times New Roman" w:hAnsi="Times New Roman"/>
                <w:b/>
                <w:bCs/>
                <w:szCs w:val="24"/>
                <w:lang w:val="hr-BA"/>
              </w:rPr>
              <w:t>1.</w:t>
            </w:r>
            <w:r w:rsidR="00014C41" w:rsidRPr="00200142">
              <w:rPr>
                <w:rFonts w:ascii="Times New Roman" w:hAnsi="Times New Roman"/>
                <w:b/>
                <w:bCs/>
                <w:szCs w:val="24"/>
                <w:lang w:val="hr-BA"/>
              </w:rPr>
              <w:t>3.</w:t>
            </w:r>
            <w:r w:rsidRPr="00200142">
              <w:rPr>
                <w:rFonts w:ascii="Times New Roman" w:hAnsi="Times New Roman"/>
                <w:b/>
                <w:bCs/>
                <w:szCs w:val="24"/>
                <w:lang w:val="hr-BA"/>
              </w:rPr>
              <w:t>4.</w:t>
            </w:r>
            <w:r w:rsidR="00014C41" w:rsidRPr="00200142">
              <w:rPr>
                <w:rFonts w:ascii="Times New Roman" w:hAnsi="Times New Roman"/>
                <w:b/>
                <w:bCs/>
                <w:szCs w:val="24"/>
                <w:lang w:val="hr-BA"/>
              </w:rPr>
              <w:t xml:space="preserve"> Skladište</w:t>
            </w:r>
          </w:p>
        </w:tc>
        <w:tc>
          <w:tcPr>
            <w:tcW w:w="5400" w:type="dxa"/>
            <w:shd w:val="clear" w:color="auto" w:fill="auto"/>
            <w:noWrap/>
            <w:hideMark/>
          </w:tcPr>
          <w:p w14:paraId="20502EE7" w14:textId="77777777" w:rsidR="00014C41" w:rsidRPr="00200142" w:rsidRDefault="00014C41">
            <w:pPr>
              <w:rPr>
                <w:rFonts w:ascii="Times New Roman" w:hAnsi="Times New Roman"/>
                <w:b/>
                <w:bCs/>
                <w:szCs w:val="24"/>
                <w:lang w:val="hr-BA"/>
              </w:rPr>
            </w:pPr>
            <w:r w:rsidRPr="00200142">
              <w:rPr>
                <w:rFonts w:ascii="Times New Roman" w:hAnsi="Times New Roman"/>
                <w:b/>
                <w:bCs/>
                <w:szCs w:val="24"/>
                <w:lang w:val="hr-BA"/>
              </w:rPr>
              <w:t> </w:t>
            </w:r>
          </w:p>
        </w:tc>
        <w:tc>
          <w:tcPr>
            <w:tcW w:w="1400" w:type="dxa"/>
            <w:shd w:val="clear" w:color="auto" w:fill="auto"/>
            <w:noWrap/>
            <w:hideMark/>
          </w:tcPr>
          <w:p w14:paraId="3F2417F4" w14:textId="77777777" w:rsidR="00014C41" w:rsidRPr="00200142" w:rsidRDefault="00014C41">
            <w:pPr>
              <w:rPr>
                <w:rFonts w:ascii="Times New Roman" w:hAnsi="Times New Roman"/>
                <w:b/>
                <w:bCs/>
                <w:szCs w:val="24"/>
                <w:lang w:val="hr-BA"/>
              </w:rPr>
            </w:pPr>
            <w:r w:rsidRPr="00200142">
              <w:rPr>
                <w:rFonts w:ascii="Times New Roman" w:hAnsi="Times New Roman"/>
                <w:b/>
                <w:bCs/>
                <w:szCs w:val="24"/>
                <w:lang w:val="hr-BA"/>
              </w:rPr>
              <w:t> </w:t>
            </w:r>
          </w:p>
        </w:tc>
        <w:tc>
          <w:tcPr>
            <w:tcW w:w="1420" w:type="dxa"/>
            <w:shd w:val="clear" w:color="auto" w:fill="auto"/>
            <w:noWrap/>
            <w:hideMark/>
          </w:tcPr>
          <w:p w14:paraId="66B7C2C8" w14:textId="77777777" w:rsidR="00014C41" w:rsidRPr="00200142" w:rsidRDefault="00014C41">
            <w:pPr>
              <w:rPr>
                <w:rFonts w:ascii="Times New Roman" w:hAnsi="Times New Roman"/>
                <w:b/>
                <w:bCs/>
                <w:szCs w:val="24"/>
                <w:lang w:val="hr-BA"/>
              </w:rPr>
            </w:pPr>
            <w:r w:rsidRPr="00200142">
              <w:rPr>
                <w:rFonts w:ascii="Times New Roman" w:hAnsi="Times New Roman"/>
                <w:b/>
                <w:bCs/>
                <w:szCs w:val="24"/>
                <w:lang w:val="hr-BA"/>
              </w:rPr>
              <w:t> </w:t>
            </w:r>
          </w:p>
        </w:tc>
      </w:tr>
      <w:tr w:rsidR="00014C41" w:rsidRPr="00200142" w14:paraId="4D894E06" w14:textId="77777777" w:rsidTr="00014C41">
        <w:trPr>
          <w:trHeight w:val="528"/>
        </w:trPr>
        <w:tc>
          <w:tcPr>
            <w:tcW w:w="960" w:type="dxa"/>
            <w:hideMark/>
          </w:tcPr>
          <w:p w14:paraId="64C88562"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1</w:t>
            </w:r>
          </w:p>
        </w:tc>
        <w:tc>
          <w:tcPr>
            <w:tcW w:w="4040" w:type="dxa"/>
            <w:hideMark/>
          </w:tcPr>
          <w:p w14:paraId="7BB1E7B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Zaprimanje</w:t>
            </w:r>
          </w:p>
        </w:tc>
        <w:tc>
          <w:tcPr>
            <w:tcW w:w="5400" w:type="dxa"/>
            <w:hideMark/>
          </w:tcPr>
          <w:p w14:paraId="7312BBD4"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xml:space="preserve">Mogućnost zaprimanja robe po "eksternom" bar codu dobavljača radi lakšeg i bržeg prijema robe u sistem. </w:t>
            </w:r>
          </w:p>
        </w:tc>
        <w:tc>
          <w:tcPr>
            <w:tcW w:w="1400" w:type="dxa"/>
            <w:noWrap/>
            <w:hideMark/>
          </w:tcPr>
          <w:p w14:paraId="30BCB352"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52381BA4"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513AACE2" w14:textId="77777777" w:rsidTr="00014C41">
        <w:trPr>
          <w:trHeight w:val="1320"/>
        </w:trPr>
        <w:tc>
          <w:tcPr>
            <w:tcW w:w="960" w:type="dxa"/>
            <w:hideMark/>
          </w:tcPr>
          <w:p w14:paraId="27832827"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2</w:t>
            </w:r>
          </w:p>
        </w:tc>
        <w:tc>
          <w:tcPr>
            <w:tcW w:w="4040" w:type="dxa"/>
            <w:hideMark/>
          </w:tcPr>
          <w:p w14:paraId="6DA83030"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Zaprimanje - etikete</w:t>
            </w:r>
          </w:p>
        </w:tc>
        <w:tc>
          <w:tcPr>
            <w:tcW w:w="5400" w:type="dxa"/>
            <w:hideMark/>
          </w:tcPr>
          <w:p w14:paraId="684DA157"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Omogućiti da sistem definiše etikete koje će se nakon ulazne kontrole lijepiti na palete, pakete, robu (zavisno o pakirnoj jedinici). Etiketa treba da ima bar kod (interni), tako da skladištar prilikom zaprimanja skenira etiketu i prikaže lokaciju (ćelija) gdje</w:t>
            </w:r>
            <w:r w:rsidR="009524B2" w:rsidRPr="00200142">
              <w:rPr>
                <w:rFonts w:ascii="Times New Roman" w:hAnsi="Times New Roman"/>
                <w:szCs w:val="24"/>
                <w:lang w:val="hr-BA"/>
              </w:rPr>
              <w:t xml:space="preserve"> će</w:t>
            </w:r>
            <w:r w:rsidRPr="00200142">
              <w:rPr>
                <w:rFonts w:ascii="Times New Roman" w:hAnsi="Times New Roman"/>
                <w:szCs w:val="24"/>
                <w:lang w:val="hr-BA"/>
              </w:rPr>
              <w:t xml:space="preserve"> se skladištiti materijal.</w:t>
            </w:r>
          </w:p>
        </w:tc>
        <w:tc>
          <w:tcPr>
            <w:tcW w:w="1400" w:type="dxa"/>
            <w:noWrap/>
            <w:hideMark/>
          </w:tcPr>
          <w:p w14:paraId="053362D9"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1F63C2F3"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6DFC3585" w14:textId="77777777" w:rsidTr="00014C41">
        <w:trPr>
          <w:trHeight w:val="1056"/>
        </w:trPr>
        <w:tc>
          <w:tcPr>
            <w:tcW w:w="960" w:type="dxa"/>
            <w:hideMark/>
          </w:tcPr>
          <w:p w14:paraId="53073450"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3</w:t>
            </w:r>
          </w:p>
        </w:tc>
        <w:tc>
          <w:tcPr>
            <w:tcW w:w="4040" w:type="dxa"/>
            <w:noWrap/>
            <w:hideMark/>
          </w:tcPr>
          <w:p w14:paraId="566ED59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xml:space="preserve">Zapisnik </w:t>
            </w:r>
          </w:p>
        </w:tc>
        <w:tc>
          <w:tcPr>
            <w:tcW w:w="5400" w:type="dxa"/>
            <w:hideMark/>
          </w:tcPr>
          <w:p w14:paraId="7504538C"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U sistemu treba da postoji mje</w:t>
            </w:r>
            <w:r w:rsidR="009524B2" w:rsidRPr="00200142">
              <w:rPr>
                <w:rFonts w:ascii="Times New Roman" w:hAnsi="Times New Roman"/>
                <w:szCs w:val="24"/>
                <w:lang w:val="hr-BA"/>
              </w:rPr>
              <w:t>s</w:t>
            </w:r>
            <w:r w:rsidRPr="00200142">
              <w:rPr>
                <w:rFonts w:ascii="Times New Roman" w:hAnsi="Times New Roman"/>
                <w:szCs w:val="24"/>
                <w:lang w:val="hr-BA"/>
              </w:rPr>
              <w:t>to gdje će se evidentirati zabilješka o prijemu materijala, arhiviranje zapisa sa brojem koji će sistem automatski dodjeliti i koji treba da bude povezan sa narudžbenicom.</w:t>
            </w:r>
          </w:p>
        </w:tc>
        <w:tc>
          <w:tcPr>
            <w:tcW w:w="1400" w:type="dxa"/>
            <w:noWrap/>
            <w:hideMark/>
          </w:tcPr>
          <w:p w14:paraId="42061852"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7EDFE25E"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4C4D1D06" w14:textId="77777777" w:rsidTr="00014C41">
        <w:trPr>
          <w:trHeight w:val="528"/>
        </w:trPr>
        <w:tc>
          <w:tcPr>
            <w:tcW w:w="960" w:type="dxa"/>
            <w:hideMark/>
          </w:tcPr>
          <w:p w14:paraId="7F9E1571"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4</w:t>
            </w:r>
          </w:p>
        </w:tc>
        <w:tc>
          <w:tcPr>
            <w:tcW w:w="4040" w:type="dxa"/>
            <w:noWrap/>
            <w:hideMark/>
          </w:tcPr>
          <w:p w14:paraId="6EA98011"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Ćelije</w:t>
            </w:r>
          </w:p>
        </w:tc>
        <w:tc>
          <w:tcPr>
            <w:tcW w:w="5400" w:type="dxa"/>
            <w:hideMark/>
          </w:tcPr>
          <w:p w14:paraId="77A2FB4B"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U sistemu treba da imaju definisane ćelije koje će pratiti fizčki raspored istih (stalaža A, ćelija 1,2,3…)</w:t>
            </w:r>
          </w:p>
        </w:tc>
        <w:tc>
          <w:tcPr>
            <w:tcW w:w="1400" w:type="dxa"/>
            <w:noWrap/>
            <w:hideMark/>
          </w:tcPr>
          <w:p w14:paraId="428F5479"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0FA872E9"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33F0D842" w14:textId="77777777" w:rsidTr="00014C41">
        <w:trPr>
          <w:trHeight w:val="1056"/>
        </w:trPr>
        <w:tc>
          <w:tcPr>
            <w:tcW w:w="960" w:type="dxa"/>
            <w:hideMark/>
          </w:tcPr>
          <w:p w14:paraId="455F5ADA"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5</w:t>
            </w:r>
          </w:p>
        </w:tc>
        <w:tc>
          <w:tcPr>
            <w:tcW w:w="4040" w:type="dxa"/>
            <w:noWrap/>
            <w:hideMark/>
          </w:tcPr>
          <w:p w14:paraId="762D37B5"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Pregled stanja</w:t>
            </w:r>
          </w:p>
        </w:tc>
        <w:tc>
          <w:tcPr>
            <w:tcW w:w="5400" w:type="dxa"/>
            <w:hideMark/>
          </w:tcPr>
          <w:p w14:paraId="3FBF04C7"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Sistem treba da daje pregled stanja skladišta po svim podskladištima (ćelijama), te ukupni pregled.</w:t>
            </w:r>
          </w:p>
        </w:tc>
        <w:tc>
          <w:tcPr>
            <w:tcW w:w="1400" w:type="dxa"/>
            <w:noWrap/>
            <w:hideMark/>
          </w:tcPr>
          <w:p w14:paraId="1E272109"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5E2B0878"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7CD017F6" w14:textId="77777777" w:rsidTr="00014C41">
        <w:trPr>
          <w:trHeight w:val="1056"/>
        </w:trPr>
        <w:tc>
          <w:tcPr>
            <w:tcW w:w="960" w:type="dxa"/>
            <w:hideMark/>
          </w:tcPr>
          <w:p w14:paraId="39A52EB3"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6</w:t>
            </w:r>
          </w:p>
        </w:tc>
        <w:tc>
          <w:tcPr>
            <w:tcW w:w="4040" w:type="dxa"/>
            <w:noWrap/>
            <w:hideMark/>
          </w:tcPr>
          <w:p w14:paraId="10FD50E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Info na upit</w:t>
            </w:r>
          </w:p>
        </w:tc>
        <w:tc>
          <w:tcPr>
            <w:tcW w:w="5400" w:type="dxa"/>
            <w:hideMark/>
          </w:tcPr>
          <w:p w14:paraId="6114CF5B"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xml:space="preserve">Sistem treba da da info u kojim ćelijama se nalazi materijal ili više njih na upit skladištara, npr.: unosom identa materijala, sistem daje informaciju u kojim se </w:t>
            </w:r>
            <w:r w:rsidR="00AD4804" w:rsidRPr="00200142">
              <w:rPr>
                <w:rFonts w:ascii="Times New Roman" w:hAnsi="Times New Roman"/>
                <w:szCs w:val="24"/>
                <w:lang w:val="hr-BA"/>
              </w:rPr>
              <w:t>ć</w:t>
            </w:r>
            <w:r w:rsidRPr="00200142">
              <w:rPr>
                <w:rFonts w:ascii="Times New Roman" w:hAnsi="Times New Roman"/>
                <w:szCs w:val="24"/>
                <w:lang w:val="hr-BA"/>
              </w:rPr>
              <w:t>elijama nalazi materijal.</w:t>
            </w:r>
          </w:p>
        </w:tc>
        <w:tc>
          <w:tcPr>
            <w:tcW w:w="1400" w:type="dxa"/>
            <w:noWrap/>
            <w:hideMark/>
          </w:tcPr>
          <w:p w14:paraId="7663CD6B" w14:textId="77777777" w:rsidR="00014C41" w:rsidRPr="00200142" w:rsidRDefault="00014C41">
            <w:pPr>
              <w:rPr>
                <w:rFonts w:ascii="Times New Roman" w:eastAsia="Times New Roman" w:hAnsi="Times New Roman"/>
                <w:szCs w:val="24"/>
                <w:lang w:val="hr-BA"/>
              </w:rPr>
            </w:pPr>
            <w:r w:rsidRPr="00200142">
              <w:rPr>
                <w:rFonts w:ascii="Times New Roman" w:hAnsi="Times New Roman"/>
                <w:szCs w:val="24"/>
                <w:lang w:val="hr-BA"/>
              </w:rPr>
              <w:t> </w:t>
            </w:r>
          </w:p>
          <w:p w14:paraId="6DCC6945" w14:textId="77777777" w:rsidR="00192D69" w:rsidRPr="00200142" w:rsidRDefault="00192D69">
            <w:pPr>
              <w:rPr>
                <w:rFonts w:ascii="Times New Roman" w:eastAsia="Times New Roman" w:hAnsi="Times New Roman"/>
                <w:szCs w:val="24"/>
                <w:lang w:val="hr-BA"/>
              </w:rPr>
            </w:pPr>
          </w:p>
          <w:p w14:paraId="55EF6F61" w14:textId="77777777" w:rsidR="00192D69" w:rsidRPr="00200142" w:rsidRDefault="00192D69">
            <w:pPr>
              <w:rPr>
                <w:rFonts w:ascii="Times New Roman" w:eastAsia="Times New Roman" w:hAnsi="Times New Roman"/>
                <w:szCs w:val="24"/>
                <w:lang w:val="hr-BA"/>
              </w:rPr>
            </w:pPr>
          </w:p>
          <w:p w14:paraId="5D90CB0E" w14:textId="77777777" w:rsidR="00192D69" w:rsidRPr="00200142" w:rsidRDefault="00192D69">
            <w:pPr>
              <w:rPr>
                <w:rFonts w:ascii="Times New Roman" w:hAnsi="Times New Roman"/>
                <w:szCs w:val="24"/>
                <w:lang w:val="hr-BA"/>
              </w:rPr>
            </w:pPr>
          </w:p>
        </w:tc>
        <w:tc>
          <w:tcPr>
            <w:tcW w:w="1420" w:type="dxa"/>
            <w:noWrap/>
            <w:hideMark/>
          </w:tcPr>
          <w:p w14:paraId="16CACABB"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3E3D7E65" w14:textId="77777777" w:rsidTr="00014C41">
        <w:trPr>
          <w:trHeight w:val="2112"/>
        </w:trPr>
        <w:tc>
          <w:tcPr>
            <w:tcW w:w="960" w:type="dxa"/>
            <w:hideMark/>
          </w:tcPr>
          <w:p w14:paraId="563422C4"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7</w:t>
            </w:r>
          </w:p>
        </w:tc>
        <w:tc>
          <w:tcPr>
            <w:tcW w:w="4040" w:type="dxa"/>
            <w:noWrap/>
            <w:hideMark/>
          </w:tcPr>
          <w:p w14:paraId="29269059"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Kontrola</w:t>
            </w:r>
          </w:p>
        </w:tc>
        <w:tc>
          <w:tcPr>
            <w:tcW w:w="5400" w:type="dxa"/>
            <w:hideMark/>
          </w:tcPr>
          <w:p w14:paraId="477C635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Upravljanje ukupnim i parcijalnim isporukama u odnosu na narudžbenicu prema dobavljaču.</w:t>
            </w:r>
            <w:r w:rsidRPr="00200142">
              <w:rPr>
                <w:rFonts w:ascii="Times New Roman" w:hAnsi="Times New Roman"/>
                <w:szCs w:val="24"/>
                <w:lang w:val="hr-BA"/>
              </w:rPr>
              <w:br/>
              <w:t>Sistem treba da omogući pregled po ulaznoj fakturi/otpremnici (od dobavljača šta isporučuje) i narudžbenici (šta smo naručili), te da d</w:t>
            </w:r>
            <w:r w:rsidR="00AD4804" w:rsidRPr="00200142">
              <w:rPr>
                <w:rFonts w:ascii="Times New Roman" w:hAnsi="Times New Roman"/>
                <w:szCs w:val="24"/>
                <w:lang w:val="hr-BA"/>
              </w:rPr>
              <w:t>aje</w:t>
            </w:r>
            <w:r w:rsidRPr="00200142">
              <w:rPr>
                <w:rFonts w:ascii="Times New Roman" w:hAnsi="Times New Roman"/>
                <w:szCs w:val="24"/>
                <w:lang w:val="hr-BA"/>
              </w:rPr>
              <w:t xml:space="preserve"> info o eventualnim razlikama. Ukoliko postoji razlika, poslati upit na Nabavu da li želi zatvoriti narudžbenicu</w:t>
            </w:r>
            <w:r w:rsidR="00AD4804" w:rsidRPr="00200142">
              <w:rPr>
                <w:rFonts w:ascii="Times New Roman" w:hAnsi="Times New Roman"/>
                <w:szCs w:val="24"/>
                <w:lang w:val="hr-BA"/>
              </w:rPr>
              <w:t>.</w:t>
            </w:r>
            <w:r w:rsidRPr="00200142">
              <w:rPr>
                <w:rFonts w:ascii="Times New Roman" w:hAnsi="Times New Roman"/>
                <w:szCs w:val="24"/>
                <w:lang w:val="hr-BA"/>
              </w:rPr>
              <w:t xml:space="preserve"> </w:t>
            </w:r>
            <w:r w:rsidR="00AD4804" w:rsidRPr="00200142">
              <w:rPr>
                <w:rFonts w:ascii="Times New Roman" w:hAnsi="Times New Roman"/>
                <w:szCs w:val="24"/>
                <w:lang w:val="hr-BA"/>
              </w:rPr>
              <w:t>A</w:t>
            </w:r>
            <w:r w:rsidRPr="00200142">
              <w:rPr>
                <w:rFonts w:ascii="Times New Roman" w:hAnsi="Times New Roman"/>
                <w:szCs w:val="24"/>
                <w:lang w:val="hr-BA"/>
              </w:rPr>
              <w:t xml:space="preserve">ko je sve ok, </w:t>
            </w:r>
            <w:r w:rsidRPr="00200142">
              <w:rPr>
                <w:rFonts w:ascii="Times New Roman" w:hAnsi="Times New Roman"/>
                <w:szCs w:val="24"/>
                <w:lang w:val="hr-BA"/>
              </w:rPr>
              <w:lastRenderedPageBreak/>
              <w:t xml:space="preserve">sistemski zatvoriti narudžbenicu </w:t>
            </w:r>
            <w:r w:rsidR="00AD4804" w:rsidRPr="00200142">
              <w:rPr>
                <w:rFonts w:ascii="Times New Roman" w:hAnsi="Times New Roman"/>
                <w:szCs w:val="24"/>
                <w:lang w:val="hr-BA"/>
              </w:rPr>
              <w:t>i</w:t>
            </w:r>
            <w:r w:rsidRPr="00200142">
              <w:rPr>
                <w:rFonts w:ascii="Times New Roman" w:hAnsi="Times New Roman"/>
                <w:szCs w:val="24"/>
                <w:lang w:val="hr-BA"/>
              </w:rPr>
              <w:t xml:space="preserve"> obavijestiti nabavu i plan. </w:t>
            </w:r>
          </w:p>
        </w:tc>
        <w:tc>
          <w:tcPr>
            <w:tcW w:w="1400" w:type="dxa"/>
            <w:noWrap/>
            <w:hideMark/>
          </w:tcPr>
          <w:p w14:paraId="09FB3B7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lastRenderedPageBreak/>
              <w:t> </w:t>
            </w:r>
          </w:p>
        </w:tc>
        <w:tc>
          <w:tcPr>
            <w:tcW w:w="1420" w:type="dxa"/>
            <w:noWrap/>
            <w:hideMark/>
          </w:tcPr>
          <w:p w14:paraId="06246B85"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r w:rsidR="00014C41" w:rsidRPr="00200142" w14:paraId="03588722" w14:textId="77777777" w:rsidTr="00014C41">
        <w:trPr>
          <w:trHeight w:val="1320"/>
        </w:trPr>
        <w:tc>
          <w:tcPr>
            <w:tcW w:w="960" w:type="dxa"/>
            <w:hideMark/>
          </w:tcPr>
          <w:p w14:paraId="5826C18E"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8</w:t>
            </w:r>
          </w:p>
        </w:tc>
        <w:tc>
          <w:tcPr>
            <w:tcW w:w="4040" w:type="dxa"/>
            <w:hideMark/>
          </w:tcPr>
          <w:p w14:paraId="61DC4EC2"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Izdavanje</w:t>
            </w:r>
          </w:p>
        </w:tc>
        <w:tc>
          <w:tcPr>
            <w:tcW w:w="5400" w:type="dxa"/>
            <w:hideMark/>
          </w:tcPr>
          <w:p w14:paraId="5BC65113"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Omogućiti da skladištar unese jedan i v</w:t>
            </w:r>
            <w:r w:rsidR="00AD4804" w:rsidRPr="00200142">
              <w:rPr>
                <w:rFonts w:ascii="Times New Roman" w:hAnsi="Times New Roman"/>
                <w:szCs w:val="24"/>
                <w:lang w:val="hr-BA"/>
              </w:rPr>
              <w:t>i</w:t>
            </w:r>
            <w:r w:rsidRPr="00200142">
              <w:rPr>
                <w:rFonts w:ascii="Times New Roman" w:hAnsi="Times New Roman"/>
                <w:szCs w:val="24"/>
                <w:lang w:val="hr-BA"/>
              </w:rPr>
              <w:t>še idenata materijala u prozor koji će biti predviđen za transfer materijala (prema proizvodnji, prema drugom skladištu, prema kupcu…)</w:t>
            </w:r>
          </w:p>
        </w:tc>
        <w:tc>
          <w:tcPr>
            <w:tcW w:w="1400" w:type="dxa"/>
            <w:noWrap/>
            <w:hideMark/>
          </w:tcPr>
          <w:p w14:paraId="6221359E" w14:textId="77777777" w:rsidR="00014C41" w:rsidRPr="00200142" w:rsidRDefault="00014C4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F12E7EF" w14:textId="77777777" w:rsidR="00014C41" w:rsidRPr="00200142" w:rsidRDefault="00014C41" w:rsidP="00014C41">
            <w:pPr>
              <w:rPr>
                <w:rFonts w:ascii="Times New Roman" w:hAnsi="Times New Roman"/>
                <w:szCs w:val="24"/>
                <w:lang w:val="hr-BA"/>
              </w:rPr>
            </w:pPr>
            <w:r w:rsidRPr="00200142">
              <w:rPr>
                <w:rFonts w:ascii="Times New Roman" w:hAnsi="Times New Roman"/>
                <w:szCs w:val="24"/>
                <w:lang w:val="hr-BA"/>
              </w:rPr>
              <w:t> </w:t>
            </w:r>
          </w:p>
        </w:tc>
      </w:tr>
    </w:tbl>
    <w:p w14:paraId="7644C584" w14:textId="77777777" w:rsidR="004E670C" w:rsidRPr="00200142" w:rsidRDefault="004E670C" w:rsidP="004E670C">
      <w:pPr>
        <w:rPr>
          <w:szCs w:val="24"/>
          <w:lang w:val="hr-BA"/>
        </w:rPr>
      </w:pPr>
    </w:p>
    <w:p w14:paraId="475A5290" w14:textId="77777777" w:rsidR="004E670C" w:rsidRPr="00200142" w:rsidRDefault="004E670C" w:rsidP="004E670C">
      <w:pPr>
        <w:rPr>
          <w:szCs w:val="24"/>
          <w:lang w:val="hr-BA"/>
        </w:rPr>
      </w:pPr>
    </w:p>
    <w:p w14:paraId="6F1E30A8" w14:textId="77777777" w:rsidR="004E670C" w:rsidRPr="00200142" w:rsidRDefault="00245485" w:rsidP="004E670C">
      <w:pPr>
        <w:rPr>
          <w:szCs w:val="24"/>
          <w:lang w:val="hr-BA"/>
        </w:rPr>
      </w:pPr>
      <w:r w:rsidRPr="00200142">
        <w:rPr>
          <w:b/>
          <w:bCs/>
          <w:szCs w:val="24"/>
          <w:lang w:val="hr-BA"/>
        </w:rPr>
        <w:t>Napomena:</w:t>
      </w:r>
      <w:r w:rsidRPr="00200142">
        <w:rPr>
          <w:szCs w:val="24"/>
          <w:lang w:val="hr-BA"/>
        </w:rPr>
        <w:t xml:space="preserve"> </w:t>
      </w:r>
      <w:r w:rsidR="00192D69" w:rsidRPr="00200142">
        <w:rPr>
          <w:szCs w:val="24"/>
          <w:lang w:val="hr-BA"/>
        </w:rPr>
        <w:t>U tabeli ispod su prikazane funkcionalnosti koj</w:t>
      </w:r>
      <w:r w:rsidRPr="00200142">
        <w:rPr>
          <w:szCs w:val="24"/>
          <w:lang w:val="hr-BA"/>
        </w:rPr>
        <w:t>e</w:t>
      </w:r>
      <w:r w:rsidR="00192D69" w:rsidRPr="00200142">
        <w:rPr>
          <w:szCs w:val="24"/>
          <w:lang w:val="hr-BA"/>
        </w:rPr>
        <w:t xml:space="preserve"> su omogućen</w:t>
      </w:r>
      <w:r w:rsidRPr="00200142">
        <w:rPr>
          <w:szCs w:val="24"/>
          <w:lang w:val="hr-BA"/>
        </w:rPr>
        <w:t>e</w:t>
      </w:r>
      <w:r w:rsidR="00192D69" w:rsidRPr="00200142">
        <w:rPr>
          <w:szCs w:val="24"/>
          <w:lang w:val="hr-BA"/>
        </w:rPr>
        <w:t xml:space="preserve"> postojećim </w:t>
      </w:r>
      <w:r w:rsidRPr="00200142">
        <w:rPr>
          <w:szCs w:val="24"/>
          <w:lang w:val="hr-BA"/>
        </w:rPr>
        <w:t>ERP-om</w:t>
      </w:r>
      <w:r w:rsidR="00A25846" w:rsidRPr="00200142">
        <w:rPr>
          <w:szCs w:val="24"/>
          <w:lang w:val="hr-BA"/>
        </w:rPr>
        <w:t xml:space="preserve"> FMK</w:t>
      </w:r>
      <w:r w:rsidR="00192D69" w:rsidRPr="00200142">
        <w:rPr>
          <w:szCs w:val="24"/>
          <w:lang w:val="hr-BA"/>
        </w:rPr>
        <w:t xml:space="preserve"> kod upravljanja skl</w:t>
      </w:r>
      <w:r w:rsidRPr="00200142">
        <w:rPr>
          <w:szCs w:val="24"/>
          <w:lang w:val="hr-BA"/>
        </w:rPr>
        <w:t>a</w:t>
      </w:r>
      <w:r w:rsidR="00192D69" w:rsidRPr="00200142">
        <w:rPr>
          <w:szCs w:val="24"/>
          <w:lang w:val="hr-BA"/>
        </w:rPr>
        <w:t xml:space="preserve">dištima. Dakle, ovo dostavljamo kao dodatnu informaciju Ponuđaču, jer će biti potrebno uvezivanje </w:t>
      </w:r>
      <w:r w:rsidR="00282469" w:rsidRPr="00200142">
        <w:rPr>
          <w:szCs w:val="24"/>
          <w:lang w:val="hr-BA"/>
        </w:rPr>
        <w:t>postojećeg sa novim</w:t>
      </w:r>
      <w:r w:rsidR="00192D69" w:rsidRPr="00200142">
        <w:rPr>
          <w:szCs w:val="24"/>
          <w:lang w:val="hr-BA"/>
        </w:rPr>
        <w:t xml:space="preserve"> siste</w:t>
      </w:r>
      <w:r w:rsidR="00282469" w:rsidRPr="00200142">
        <w:rPr>
          <w:szCs w:val="24"/>
          <w:lang w:val="hr-BA"/>
        </w:rPr>
        <w:t>mom</w:t>
      </w:r>
      <w:r w:rsidR="00192D69" w:rsidRPr="00200142">
        <w:rPr>
          <w:szCs w:val="24"/>
          <w:lang w:val="hr-BA"/>
        </w:rPr>
        <w:t>, odnosno funkcionalnosti iz oba sistema.</w:t>
      </w:r>
    </w:p>
    <w:p w14:paraId="743D8EC5" w14:textId="77777777" w:rsidR="00A25846" w:rsidRPr="00200142" w:rsidRDefault="00A25846" w:rsidP="004E670C">
      <w:pPr>
        <w:rPr>
          <w:szCs w:val="24"/>
          <w:lang w:val="hr-BA"/>
        </w:rPr>
      </w:pPr>
    </w:p>
    <w:p w14:paraId="789B1193" w14:textId="77777777" w:rsidR="00192D69" w:rsidRPr="00200142" w:rsidRDefault="00A25846" w:rsidP="004E670C">
      <w:pPr>
        <w:rPr>
          <w:i/>
          <w:iCs/>
          <w:szCs w:val="24"/>
          <w:lang w:val="hr-BA"/>
        </w:rPr>
      </w:pPr>
      <w:r w:rsidRPr="00200142">
        <w:rPr>
          <w:i/>
          <w:iCs/>
          <w:szCs w:val="24"/>
          <w:lang w:val="hr-BA"/>
        </w:rPr>
        <w:t>Funkcionalnosti postojećeg sistema - FMK</w:t>
      </w:r>
    </w:p>
    <w:tbl>
      <w:tblPr>
        <w:tblStyle w:val="TableGrid"/>
        <w:tblW w:w="5000" w:type="pct"/>
        <w:tblInd w:w="0" w:type="dxa"/>
        <w:tblLook w:val="04A0" w:firstRow="1" w:lastRow="0" w:firstColumn="1" w:lastColumn="0" w:noHBand="0" w:noVBand="1"/>
        <w:tblPrChange w:id="166" w:author="Lamija Rascic" w:date="2023-04-03T09:36:00Z">
          <w:tblPr>
            <w:tblStyle w:val="TableGrid"/>
            <w:tblW w:w="11052" w:type="dxa"/>
            <w:tblInd w:w="0" w:type="dxa"/>
            <w:tblLook w:val="04A0" w:firstRow="1" w:lastRow="0" w:firstColumn="1" w:lastColumn="0" w:noHBand="0" w:noVBand="1"/>
          </w:tblPr>
        </w:tblPrChange>
      </w:tblPr>
      <w:tblGrid>
        <w:gridCol w:w="846"/>
        <w:gridCol w:w="3559"/>
        <w:gridCol w:w="5331"/>
        <w:tblGridChange w:id="167">
          <w:tblGrid>
            <w:gridCol w:w="960"/>
            <w:gridCol w:w="4040"/>
            <w:gridCol w:w="6052"/>
          </w:tblGrid>
        </w:tblGridChange>
      </w:tblGrid>
      <w:tr w:rsidR="00A25846" w:rsidRPr="00200142" w14:paraId="3E656D50" w14:textId="77777777" w:rsidTr="003B2CBB">
        <w:trPr>
          <w:trHeight w:val="312"/>
          <w:trPrChange w:id="168" w:author="Lamija Rascic" w:date="2023-04-03T09:36:00Z">
            <w:trPr>
              <w:trHeight w:val="312"/>
            </w:trPr>
          </w:trPrChange>
        </w:trPr>
        <w:tc>
          <w:tcPr>
            <w:tcW w:w="434" w:type="pct"/>
            <w:hideMark/>
            <w:tcPrChange w:id="169" w:author="Lamija Rascic" w:date="2023-04-03T09:36:00Z">
              <w:tcPr>
                <w:tcW w:w="960" w:type="dxa"/>
                <w:hideMark/>
              </w:tcPr>
            </w:tcPrChange>
          </w:tcPr>
          <w:p w14:paraId="6FFE37E6" w14:textId="77777777" w:rsidR="00A25846" w:rsidRPr="00200142" w:rsidRDefault="00A25846" w:rsidP="00A25846">
            <w:pPr>
              <w:rPr>
                <w:rFonts w:ascii="Times New Roman" w:hAnsi="Times New Roman"/>
                <w:b/>
                <w:bCs/>
                <w:szCs w:val="24"/>
                <w:lang w:val="hr-BA"/>
              </w:rPr>
            </w:pPr>
            <w:r w:rsidRPr="00200142">
              <w:rPr>
                <w:rFonts w:ascii="Times New Roman" w:hAnsi="Times New Roman"/>
                <w:b/>
                <w:bCs/>
                <w:szCs w:val="24"/>
                <w:lang w:val="hr-BA"/>
              </w:rPr>
              <w:t>1</w:t>
            </w:r>
          </w:p>
        </w:tc>
        <w:tc>
          <w:tcPr>
            <w:tcW w:w="1828" w:type="pct"/>
            <w:noWrap/>
            <w:hideMark/>
            <w:tcPrChange w:id="170" w:author="Lamija Rascic" w:date="2023-04-03T09:36:00Z">
              <w:tcPr>
                <w:tcW w:w="4040" w:type="dxa"/>
                <w:noWrap/>
                <w:hideMark/>
              </w:tcPr>
            </w:tcPrChange>
          </w:tcPr>
          <w:p w14:paraId="06B36A5E" w14:textId="77777777" w:rsidR="00A25846" w:rsidRPr="00200142" w:rsidRDefault="00A25846" w:rsidP="00A25846">
            <w:pPr>
              <w:rPr>
                <w:rFonts w:ascii="Times New Roman" w:hAnsi="Times New Roman"/>
                <w:b/>
                <w:bCs/>
                <w:szCs w:val="24"/>
                <w:lang w:val="hr-BA"/>
              </w:rPr>
            </w:pPr>
            <w:r w:rsidRPr="00200142">
              <w:rPr>
                <w:rFonts w:ascii="Times New Roman" w:hAnsi="Times New Roman"/>
                <w:b/>
                <w:bCs/>
                <w:szCs w:val="24"/>
                <w:lang w:val="hr-BA"/>
              </w:rPr>
              <w:t>2</w:t>
            </w:r>
          </w:p>
        </w:tc>
        <w:tc>
          <w:tcPr>
            <w:tcW w:w="2738" w:type="pct"/>
            <w:hideMark/>
            <w:tcPrChange w:id="171" w:author="Lamija Rascic" w:date="2023-04-03T09:36:00Z">
              <w:tcPr>
                <w:tcW w:w="6052" w:type="dxa"/>
                <w:hideMark/>
              </w:tcPr>
            </w:tcPrChange>
          </w:tcPr>
          <w:p w14:paraId="2C045CB6" w14:textId="77777777" w:rsidR="00A25846" w:rsidRPr="00200142" w:rsidRDefault="00A25846" w:rsidP="00A25846">
            <w:pPr>
              <w:rPr>
                <w:rFonts w:ascii="Times New Roman" w:hAnsi="Times New Roman"/>
                <w:b/>
                <w:bCs/>
                <w:szCs w:val="24"/>
                <w:lang w:val="hr-BA"/>
              </w:rPr>
            </w:pPr>
            <w:r w:rsidRPr="00200142">
              <w:rPr>
                <w:rFonts w:ascii="Times New Roman" w:hAnsi="Times New Roman"/>
                <w:b/>
                <w:bCs/>
                <w:szCs w:val="24"/>
                <w:lang w:val="hr-BA"/>
              </w:rPr>
              <w:t>3</w:t>
            </w:r>
          </w:p>
        </w:tc>
      </w:tr>
      <w:tr w:rsidR="00A25846" w:rsidRPr="00200142" w14:paraId="46B30ECC" w14:textId="77777777" w:rsidTr="003B2CBB">
        <w:trPr>
          <w:trHeight w:val="312"/>
          <w:trPrChange w:id="172" w:author="Lamija Rascic" w:date="2023-04-03T09:36:00Z">
            <w:trPr>
              <w:trHeight w:val="312"/>
            </w:trPr>
          </w:trPrChange>
        </w:trPr>
        <w:tc>
          <w:tcPr>
            <w:tcW w:w="434" w:type="pct"/>
            <w:hideMark/>
            <w:tcPrChange w:id="173" w:author="Lamija Rascic" w:date="2023-04-03T09:36:00Z">
              <w:tcPr>
                <w:tcW w:w="960" w:type="dxa"/>
                <w:hideMark/>
              </w:tcPr>
            </w:tcPrChange>
          </w:tcPr>
          <w:p w14:paraId="541F5C92" w14:textId="77777777" w:rsidR="00A25846" w:rsidRPr="00200142" w:rsidRDefault="00A25846" w:rsidP="00A25846">
            <w:pPr>
              <w:rPr>
                <w:rFonts w:ascii="Times New Roman" w:hAnsi="Times New Roman"/>
                <w:b/>
                <w:bCs/>
                <w:szCs w:val="24"/>
                <w:lang w:val="hr-BA"/>
              </w:rPr>
            </w:pPr>
            <w:r w:rsidRPr="00200142">
              <w:rPr>
                <w:rFonts w:ascii="Times New Roman" w:hAnsi="Times New Roman"/>
                <w:b/>
                <w:bCs/>
                <w:szCs w:val="24"/>
                <w:lang w:val="hr-BA"/>
              </w:rPr>
              <w:t>#</w:t>
            </w:r>
          </w:p>
        </w:tc>
        <w:tc>
          <w:tcPr>
            <w:tcW w:w="1828" w:type="pct"/>
            <w:noWrap/>
            <w:hideMark/>
            <w:tcPrChange w:id="174" w:author="Lamija Rascic" w:date="2023-04-03T09:36:00Z">
              <w:tcPr>
                <w:tcW w:w="4040" w:type="dxa"/>
                <w:noWrap/>
                <w:hideMark/>
              </w:tcPr>
            </w:tcPrChange>
          </w:tcPr>
          <w:p w14:paraId="522F23F5" w14:textId="77777777" w:rsidR="00A25846" w:rsidRPr="00200142" w:rsidRDefault="00A25846">
            <w:pPr>
              <w:rPr>
                <w:rFonts w:ascii="Times New Roman" w:hAnsi="Times New Roman"/>
                <w:b/>
                <w:bCs/>
                <w:szCs w:val="24"/>
                <w:lang w:val="hr-BA"/>
              </w:rPr>
            </w:pPr>
            <w:r w:rsidRPr="00200142">
              <w:rPr>
                <w:rFonts w:ascii="Times New Roman" w:hAnsi="Times New Roman"/>
                <w:b/>
                <w:bCs/>
                <w:szCs w:val="24"/>
                <w:lang w:val="hr-BA"/>
              </w:rPr>
              <w:t>Naziv</w:t>
            </w:r>
          </w:p>
        </w:tc>
        <w:tc>
          <w:tcPr>
            <w:tcW w:w="2738" w:type="pct"/>
            <w:hideMark/>
            <w:tcPrChange w:id="175" w:author="Lamija Rascic" w:date="2023-04-03T09:36:00Z">
              <w:tcPr>
                <w:tcW w:w="6052" w:type="dxa"/>
                <w:hideMark/>
              </w:tcPr>
            </w:tcPrChange>
          </w:tcPr>
          <w:p w14:paraId="75833C73" w14:textId="77777777" w:rsidR="00A25846" w:rsidRPr="00200142" w:rsidRDefault="00A25846">
            <w:pPr>
              <w:rPr>
                <w:rFonts w:ascii="Times New Roman" w:hAnsi="Times New Roman"/>
                <w:b/>
                <w:bCs/>
                <w:szCs w:val="24"/>
                <w:lang w:val="hr-BA"/>
              </w:rPr>
            </w:pPr>
            <w:r w:rsidRPr="00200142">
              <w:rPr>
                <w:rFonts w:ascii="Times New Roman" w:hAnsi="Times New Roman"/>
                <w:b/>
                <w:bCs/>
                <w:szCs w:val="24"/>
                <w:lang w:val="hr-BA"/>
              </w:rPr>
              <w:t>Opis</w:t>
            </w:r>
          </w:p>
        </w:tc>
      </w:tr>
      <w:tr w:rsidR="00A25846" w:rsidRPr="00200142" w14:paraId="7676D1BC" w14:textId="77777777" w:rsidTr="003B2CBB">
        <w:trPr>
          <w:trHeight w:val="360"/>
          <w:trPrChange w:id="176" w:author="Lamija Rascic" w:date="2023-04-03T09:36:00Z">
            <w:trPr>
              <w:trHeight w:val="360"/>
            </w:trPr>
          </w:trPrChange>
        </w:trPr>
        <w:tc>
          <w:tcPr>
            <w:tcW w:w="2262" w:type="pct"/>
            <w:gridSpan w:val="2"/>
            <w:noWrap/>
            <w:hideMark/>
            <w:tcPrChange w:id="177" w:author="Lamija Rascic" w:date="2023-04-03T09:36:00Z">
              <w:tcPr>
                <w:tcW w:w="5000" w:type="dxa"/>
                <w:gridSpan w:val="2"/>
                <w:noWrap/>
                <w:hideMark/>
              </w:tcPr>
            </w:tcPrChange>
          </w:tcPr>
          <w:p w14:paraId="5E4B8E3C" w14:textId="77777777" w:rsidR="00A25846" w:rsidRPr="00200142" w:rsidRDefault="00F36AE2">
            <w:pPr>
              <w:rPr>
                <w:rFonts w:ascii="Times New Roman" w:hAnsi="Times New Roman"/>
                <w:b/>
                <w:bCs/>
                <w:szCs w:val="24"/>
                <w:lang w:val="hr-BA"/>
              </w:rPr>
            </w:pPr>
            <w:r w:rsidRPr="00200142">
              <w:rPr>
                <w:rFonts w:ascii="Times New Roman" w:hAnsi="Times New Roman"/>
                <w:b/>
                <w:bCs/>
                <w:szCs w:val="24"/>
                <w:lang w:val="hr-BA"/>
              </w:rPr>
              <w:t>1.</w:t>
            </w:r>
            <w:r w:rsidR="00A25846" w:rsidRPr="00200142">
              <w:rPr>
                <w:rFonts w:ascii="Times New Roman" w:hAnsi="Times New Roman"/>
                <w:b/>
                <w:bCs/>
                <w:szCs w:val="24"/>
                <w:lang w:val="hr-BA"/>
              </w:rPr>
              <w:t>3.</w:t>
            </w:r>
            <w:r w:rsidRPr="00200142">
              <w:rPr>
                <w:rFonts w:ascii="Times New Roman" w:hAnsi="Times New Roman"/>
                <w:b/>
                <w:bCs/>
                <w:szCs w:val="24"/>
                <w:lang w:val="hr-BA"/>
              </w:rPr>
              <w:t>4.</w:t>
            </w:r>
            <w:r w:rsidR="00A25846" w:rsidRPr="00200142">
              <w:rPr>
                <w:rFonts w:ascii="Times New Roman" w:hAnsi="Times New Roman"/>
                <w:b/>
                <w:bCs/>
                <w:szCs w:val="24"/>
                <w:lang w:val="hr-BA"/>
              </w:rPr>
              <w:t xml:space="preserve"> Skladište</w:t>
            </w:r>
          </w:p>
        </w:tc>
        <w:tc>
          <w:tcPr>
            <w:tcW w:w="2738" w:type="pct"/>
            <w:noWrap/>
            <w:hideMark/>
            <w:tcPrChange w:id="178" w:author="Lamija Rascic" w:date="2023-04-03T09:36:00Z">
              <w:tcPr>
                <w:tcW w:w="6052" w:type="dxa"/>
                <w:noWrap/>
                <w:hideMark/>
              </w:tcPr>
            </w:tcPrChange>
          </w:tcPr>
          <w:p w14:paraId="139C83BE" w14:textId="77777777" w:rsidR="00A25846" w:rsidRPr="00200142" w:rsidRDefault="00A25846">
            <w:pPr>
              <w:rPr>
                <w:rFonts w:ascii="Times New Roman" w:hAnsi="Times New Roman"/>
                <w:b/>
                <w:bCs/>
                <w:szCs w:val="24"/>
                <w:lang w:val="hr-BA"/>
              </w:rPr>
            </w:pPr>
            <w:r w:rsidRPr="00200142">
              <w:rPr>
                <w:rFonts w:ascii="Times New Roman" w:hAnsi="Times New Roman"/>
                <w:b/>
                <w:bCs/>
                <w:szCs w:val="24"/>
                <w:lang w:val="hr-BA"/>
              </w:rPr>
              <w:t> </w:t>
            </w:r>
          </w:p>
        </w:tc>
      </w:tr>
      <w:tr w:rsidR="00A25846" w:rsidRPr="00200142" w14:paraId="3B52424F" w14:textId="77777777" w:rsidTr="003B2CBB">
        <w:trPr>
          <w:trHeight w:val="1320"/>
          <w:trPrChange w:id="179" w:author="Lamija Rascic" w:date="2023-04-03T09:36:00Z">
            <w:trPr>
              <w:trHeight w:val="1320"/>
            </w:trPr>
          </w:trPrChange>
        </w:trPr>
        <w:tc>
          <w:tcPr>
            <w:tcW w:w="434" w:type="pct"/>
            <w:hideMark/>
            <w:tcPrChange w:id="180" w:author="Lamija Rascic" w:date="2023-04-03T09:36:00Z">
              <w:tcPr>
                <w:tcW w:w="960" w:type="dxa"/>
                <w:hideMark/>
              </w:tcPr>
            </w:tcPrChange>
          </w:tcPr>
          <w:p w14:paraId="4758FE9A"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1</w:t>
            </w:r>
          </w:p>
        </w:tc>
        <w:tc>
          <w:tcPr>
            <w:tcW w:w="1828" w:type="pct"/>
            <w:hideMark/>
            <w:tcPrChange w:id="181" w:author="Lamija Rascic" w:date="2023-04-03T09:36:00Z">
              <w:tcPr>
                <w:tcW w:w="4040" w:type="dxa"/>
                <w:hideMark/>
              </w:tcPr>
            </w:tcPrChange>
          </w:tcPr>
          <w:p w14:paraId="3C2C239A"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Otvorena narudžbenica</w:t>
            </w:r>
          </w:p>
        </w:tc>
        <w:tc>
          <w:tcPr>
            <w:tcW w:w="2738" w:type="pct"/>
            <w:hideMark/>
            <w:tcPrChange w:id="182" w:author="Lamija Rascic" w:date="2023-04-03T09:36:00Z">
              <w:tcPr>
                <w:tcW w:w="6052" w:type="dxa"/>
                <w:hideMark/>
              </w:tcPr>
            </w:tcPrChange>
          </w:tcPr>
          <w:p w14:paraId="045E93A1"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U sistemu je potrebno da imaju otov</w:t>
            </w:r>
            <w:r w:rsidR="00AD4804" w:rsidRPr="00200142">
              <w:rPr>
                <w:rFonts w:ascii="Times New Roman" w:hAnsi="Times New Roman"/>
                <w:szCs w:val="24"/>
                <w:lang w:val="hr-BA"/>
              </w:rPr>
              <w:t>o</w:t>
            </w:r>
            <w:r w:rsidRPr="00200142">
              <w:rPr>
                <w:rFonts w:ascii="Times New Roman" w:hAnsi="Times New Roman"/>
                <w:szCs w:val="24"/>
                <w:lang w:val="hr-BA"/>
              </w:rPr>
              <w:t xml:space="preserve">rene narudžbenice za robu koja treba biti isporučena prema narudžbama (prijemnica). Otvorene narudžbenice se koriste kao najave skladištu šta mogu očekivati od isporuka u narednom periodu. </w:t>
            </w:r>
          </w:p>
        </w:tc>
      </w:tr>
      <w:tr w:rsidR="00A25846" w:rsidRPr="00200142" w14:paraId="30224583" w14:textId="77777777" w:rsidTr="003B2CBB">
        <w:trPr>
          <w:trHeight w:val="1056"/>
          <w:trPrChange w:id="183" w:author="Lamija Rascic" w:date="2023-04-03T09:36:00Z">
            <w:trPr>
              <w:trHeight w:val="1056"/>
            </w:trPr>
          </w:trPrChange>
        </w:trPr>
        <w:tc>
          <w:tcPr>
            <w:tcW w:w="434" w:type="pct"/>
            <w:hideMark/>
            <w:tcPrChange w:id="184" w:author="Lamija Rascic" w:date="2023-04-03T09:36:00Z">
              <w:tcPr>
                <w:tcW w:w="960" w:type="dxa"/>
                <w:hideMark/>
              </w:tcPr>
            </w:tcPrChange>
          </w:tcPr>
          <w:p w14:paraId="5DC69ABA"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2</w:t>
            </w:r>
          </w:p>
        </w:tc>
        <w:tc>
          <w:tcPr>
            <w:tcW w:w="1828" w:type="pct"/>
            <w:noWrap/>
            <w:hideMark/>
            <w:tcPrChange w:id="185" w:author="Lamija Rascic" w:date="2023-04-03T09:36:00Z">
              <w:tcPr>
                <w:tcW w:w="4040" w:type="dxa"/>
                <w:noWrap/>
                <w:hideMark/>
              </w:tcPr>
            </w:tcPrChange>
          </w:tcPr>
          <w:p w14:paraId="272ABD18"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Ulazno skladište</w:t>
            </w:r>
          </w:p>
        </w:tc>
        <w:tc>
          <w:tcPr>
            <w:tcW w:w="2738" w:type="pct"/>
            <w:hideMark/>
            <w:tcPrChange w:id="186" w:author="Lamija Rascic" w:date="2023-04-03T09:36:00Z">
              <w:tcPr>
                <w:tcW w:w="6052" w:type="dxa"/>
                <w:hideMark/>
              </w:tcPr>
            </w:tcPrChange>
          </w:tcPr>
          <w:p w14:paraId="2DA50E4C"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Potrebno u sistemu kreirati ulazno skladište na koje će pri isporuci dobavljača biti fizički odvojena roba. Nakon kvalitativne kontrole, pristupiti sistemskom zaprimanju i lociranju materijala</w:t>
            </w:r>
          </w:p>
        </w:tc>
      </w:tr>
      <w:tr w:rsidR="00A25846" w:rsidRPr="00200142" w14:paraId="5AF139F3" w14:textId="77777777" w:rsidTr="003B2CBB">
        <w:trPr>
          <w:trHeight w:val="1056"/>
          <w:trPrChange w:id="187" w:author="Lamija Rascic" w:date="2023-04-03T09:36:00Z">
            <w:trPr>
              <w:trHeight w:val="1056"/>
            </w:trPr>
          </w:trPrChange>
        </w:trPr>
        <w:tc>
          <w:tcPr>
            <w:tcW w:w="434" w:type="pct"/>
            <w:hideMark/>
            <w:tcPrChange w:id="188" w:author="Lamija Rascic" w:date="2023-04-03T09:36:00Z">
              <w:tcPr>
                <w:tcW w:w="960" w:type="dxa"/>
                <w:hideMark/>
              </w:tcPr>
            </w:tcPrChange>
          </w:tcPr>
          <w:p w14:paraId="2DD18C81"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3</w:t>
            </w:r>
          </w:p>
        </w:tc>
        <w:tc>
          <w:tcPr>
            <w:tcW w:w="1828" w:type="pct"/>
            <w:noWrap/>
            <w:hideMark/>
            <w:tcPrChange w:id="189" w:author="Lamija Rascic" w:date="2023-04-03T09:36:00Z">
              <w:tcPr>
                <w:tcW w:w="4040" w:type="dxa"/>
                <w:noWrap/>
                <w:hideMark/>
              </w:tcPr>
            </w:tcPrChange>
          </w:tcPr>
          <w:p w14:paraId="5B080981"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Konvertor</w:t>
            </w:r>
          </w:p>
        </w:tc>
        <w:tc>
          <w:tcPr>
            <w:tcW w:w="2738" w:type="pct"/>
            <w:hideMark/>
            <w:tcPrChange w:id="190" w:author="Lamija Rascic" w:date="2023-04-03T09:36:00Z">
              <w:tcPr>
                <w:tcW w:w="6052" w:type="dxa"/>
                <w:hideMark/>
              </w:tcPr>
            </w:tcPrChange>
          </w:tcPr>
          <w:p w14:paraId="5E616F21"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Sistem treba da omogući konverziju unutar skaldišta, da se od jednog materijala može uraditi dorada na drugi materijal (Uslov finan</w:t>
            </w:r>
            <w:r w:rsidR="00AD4804" w:rsidRPr="00200142">
              <w:rPr>
                <w:rFonts w:ascii="Times New Roman" w:hAnsi="Times New Roman"/>
                <w:szCs w:val="24"/>
                <w:lang w:val="hr-BA"/>
              </w:rPr>
              <w:t>s</w:t>
            </w:r>
            <w:r w:rsidRPr="00200142">
              <w:rPr>
                <w:rFonts w:ascii="Times New Roman" w:hAnsi="Times New Roman"/>
                <w:szCs w:val="24"/>
                <w:lang w:val="hr-BA"/>
              </w:rPr>
              <w:t>ijska vrijednost konverzije sa odstupanjem koje se može definisati (npr. 2-5%).</w:t>
            </w:r>
          </w:p>
        </w:tc>
      </w:tr>
      <w:tr w:rsidR="00A25846" w:rsidRPr="00200142" w14:paraId="66893139" w14:textId="77777777" w:rsidTr="003B2CBB">
        <w:trPr>
          <w:trHeight w:val="792"/>
          <w:trPrChange w:id="191" w:author="Lamija Rascic" w:date="2023-04-03T09:36:00Z">
            <w:trPr>
              <w:trHeight w:val="792"/>
            </w:trPr>
          </w:trPrChange>
        </w:trPr>
        <w:tc>
          <w:tcPr>
            <w:tcW w:w="434" w:type="pct"/>
            <w:hideMark/>
            <w:tcPrChange w:id="192" w:author="Lamija Rascic" w:date="2023-04-03T09:36:00Z">
              <w:tcPr>
                <w:tcW w:w="960" w:type="dxa"/>
                <w:hideMark/>
              </w:tcPr>
            </w:tcPrChange>
          </w:tcPr>
          <w:p w14:paraId="73490DDE"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4</w:t>
            </w:r>
          </w:p>
        </w:tc>
        <w:tc>
          <w:tcPr>
            <w:tcW w:w="1828" w:type="pct"/>
            <w:noWrap/>
            <w:hideMark/>
            <w:tcPrChange w:id="193" w:author="Lamija Rascic" w:date="2023-04-03T09:36:00Z">
              <w:tcPr>
                <w:tcW w:w="4040" w:type="dxa"/>
                <w:noWrap/>
                <w:hideMark/>
              </w:tcPr>
            </w:tcPrChange>
          </w:tcPr>
          <w:p w14:paraId="54A601BF"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Kreiranje skladišta</w:t>
            </w:r>
          </w:p>
        </w:tc>
        <w:tc>
          <w:tcPr>
            <w:tcW w:w="2738" w:type="pct"/>
            <w:hideMark/>
            <w:tcPrChange w:id="194" w:author="Lamija Rascic" w:date="2023-04-03T09:36:00Z">
              <w:tcPr>
                <w:tcW w:w="6052" w:type="dxa"/>
                <w:hideMark/>
              </w:tcPr>
            </w:tcPrChange>
          </w:tcPr>
          <w:p w14:paraId="7F9DDF37"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 xml:space="preserve">Sistem treba da omogući kreiranje novih skladišta u okviru skladišta, zavisno od potrebe, te brisanje skladišta koja su prazna </w:t>
            </w:r>
            <w:r w:rsidR="00AD4804" w:rsidRPr="00200142">
              <w:rPr>
                <w:rFonts w:ascii="Times New Roman" w:hAnsi="Times New Roman"/>
                <w:szCs w:val="24"/>
                <w:lang w:val="hr-BA"/>
              </w:rPr>
              <w:t>i</w:t>
            </w:r>
            <w:r w:rsidRPr="00200142">
              <w:rPr>
                <w:rFonts w:ascii="Times New Roman" w:hAnsi="Times New Roman"/>
                <w:szCs w:val="24"/>
                <w:lang w:val="hr-BA"/>
              </w:rPr>
              <w:t xml:space="preserve"> ne koriste se.</w:t>
            </w:r>
          </w:p>
        </w:tc>
      </w:tr>
      <w:tr w:rsidR="00A25846" w:rsidRPr="00200142" w14:paraId="37C1DDF4" w14:textId="77777777" w:rsidTr="003B2CBB">
        <w:trPr>
          <w:trHeight w:val="1848"/>
          <w:trPrChange w:id="195" w:author="Lamija Rascic" w:date="2023-04-03T09:36:00Z">
            <w:trPr>
              <w:trHeight w:val="1848"/>
            </w:trPr>
          </w:trPrChange>
        </w:trPr>
        <w:tc>
          <w:tcPr>
            <w:tcW w:w="434" w:type="pct"/>
            <w:hideMark/>
            <w:tcPrChange w:id="196" w:author="Lamija Rascic" w:date="2023-04-03T09:36:00Z">
              <w:tcPr>
                <w:tcW w:w="960" w:type="dxa"/>
                <w:hideMark/>
              </w:tcPr>
            </w:tcPrChange>
          </w:tcPr>
          <w:p w14:paraId="38323571"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5</w:t>
            </w:r>
          </w:p>
        </w:tc>
        <w:tc>
          <w:tcPr>
            <w:tcW w:w="1828" w:type="pct"/>
            <w:noWrap/>
            <w:hideMark/>
            <w:tcPrChange w:id="197" w:author="Lamija Rascic" w:date="2023-04-03T09:36:00Z">
              <w:tcPr>
                <w:tcW w:w="4040" w:type="dxa"/>
                <w:noWrap/>
                <w:hideMark/>
              </w:tcPr>
            </w:tcPrChange>
          </w:tcPr>
          <w:p w14:paraId="793912CE"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Skladište</w:t>
            </w:r>
          </w:p>
        </w:tc>
        <w:tc>
          <w:tcPr>
            <w:tcW w:w="2738" w:type="pct"/>
            <w:hideMark/>
            <w:tcPrChange w:id="198" w:author="Lamija Rascic" w:date="2023-04-03T09:36:00Z">
              <w:tcPr>
                <w:tcW w:w="6052" w:type="dxa"/>
                <w:hideMark/>
              </w:tcPr>
            </w:tcPrChange>
          </w:tcPr>
          <w:p w14:paraId="1D93521D"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Modul skaldišta i stanja pod kojima treba da se fiksiraju sljedeća podfiksna skladišta:</w:t>
            </w:r>
            <w:r w:rsidRPr="00200142">
              <w:rPr>
                <w:rFonts w:ascii="Times New Roman" w:hAnsi="Times New Roman"/>
                <w:szCs w:val="24"/>
                <w:lang w:val="hr-BA"/>
              </w:rPr>
              <w:br/>
              <w:t>- Skladište stalih sredstava</w:t>
            </w:r>
            <w:r w:rsidRPr="00200142">
              <w:rPr>
                <w:rFonts w:ascii="Times New Roman" w:hAnsi="Times New Roman"/>
                <w:szCs w:val="24"/>
                <w:lang w:val="hr-BA"/>
              </w:rPr>
              <w:br/>
              <w:t>- Skladište materijala</w:t>
            </w:r>
            <w:r w:rsidRPr="00200142">
              <w:rPr>
                <w:rFonts w:ascii="Times New Roman" w:hAnsi="Times New Roman"/>
                <w:szCs w:val="24"/>
                <w:lang w:val="hr-BA"/>
              </w:rPr>
              <w:br/>
              <w:t>- Skladište proizvodnje</w:t>
            </w:r>
            <w:r w:rsidRPr="00200142">
              <w:rPr>
                <w:rFonts w:ascii="Times New Roman" w:hAnsi="Times New Roman"/>
                <w:szCs w:val="24"/>
                <w:lang w:val="hr-BA"/>
              </w:rPr>
              <w:br/>
              <w:t>- Skladište gotovih</w:t>
            </w:r>
            <w:r w:rsidRPr="00200142">
              <w:rPr>
                <w:rFonts w:ascii="Times New Roman" w:hAnsi="Times New Roman"/>
                <w:szCs w:val="24"/>
                <w:lang w:val="hr-BA"/>
              </w:rPr>
              <w:br/>
              <w:t>- Izlazno skladište</w:t>
            </w:r>
          </w:p>
        </w:tc>
      </w:tr>
      <w:tr w:rsidR="00A25846" w:rsidRPr="00200142" w14:paraId="6B286942" w14:textId="77777777" w:rsidTr="003B2CBB">
        <w:trPr>
          <w:trHeight w:val="1320"/>
          <w:trPrChange w:id="199" w:author="Lamija Rascic" w:date="2023-04-03T09:36:00Z">
            <w:trPr>
              <w:trHeight w:val="1320"/>
            </w:trPr>
          </w:trPrChange>
        </w:trPr>
        <w:tc>
          <w:tcPr>
            <w:tcW w:w="434" w:type="pct"/>
            <w:hideMark/>
            <w:tcPrChange w:id="200" w:author="Lamija Rascic" w:date="2023-04-03T09:36:00Z">
              <w:tcPr>
                <w:tcW w:w="960" w:type="dxa"/>
                <w:hideMark/>
              </w:tcPr>
            </w:tcPrChange>
          </w:tcPr>
          <w:p w14:paraId="236CB50E"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lastRenderedPageBreak/>
              <w:t>6</w:t>
            </w:r>
          </w:p>
        </w:tc>
        <w:tc>
          <w:tcPr>
            <w:tcW w:w="1828" w:type="pct"/>
            <w:noWrap/>
            <w:hideMark/>
            <w:tcPrChange w:id="201" w:author="Lamija Rascic" w:date="2023-04-03T09:36:00Z">
              <w:tcPr>
                <w:tcW w:w="4040" w:type="dxa"/>
                <w:noWrap/>
                <w:hideMark/>
              </w:tcPr>
            </w:tcPrChange>
          </w:tcPr>
          <w:p w14:paraId="1C6AA4A4"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Proizvodno skladište</w:t>
            </w:r>
          </w:p>
        </w:tc>
        <w:tc>
          <w:tcPr>
            <w:tcW w:w="2738" w:type="pct"/>
            <w:hideMark/>
            <w:tcPrChange w:id="202" w:author="Lamija Rascic" w:date="2023-04-03T09:36:00Z">
              <w:tcPr>
                <w:tcW w:w="6052" w:type="dxa"/>
                <w:hideMark/>
              </w:tcPr>
            </w:tcPrChange>
          </w:tcPr>
          <w:p w14:paraId="423AF727"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Proizvodno skl</w:t>
            </w:r>
            <w:r w:rsidR="00AD4804" w:rsidRPr="00200142">
              <w:rPr>
                <w:rFonts w:ascii="Times New Roman" w:hAnsi="Times New Roman"/>
                <w:szCs w:val="24"/>
                <w:lang w:val="hr-BA"/>
              </w:rPr>
              <w:t>ad</w:t>
            </w:r>
            <w:r w:rsidRPr="00200142">
              <w:rPr>
                <w:rFonts w:ascii="Times New Roman" w:hAnsi="Times New Roman"/>
                <w:szCs w:val="24"/>
                <w:lang w:val="hr-BA"/>
              </w:rPr>
              <w:t>ište treba da ima dva podskaldišta: ulazno i izlazno. Na ulazno sklad</w:t>
            </w:r>
            <w:r w:rsidR="00AD4804" w:rsidRPr="00200142">
              <w:rPr>
                <w:rFonts w:ascii="Times New Roman" w:hAnsi="Times New Roman"/>
                <w:szCs w:val="24"/>
                <w:lang w:val="hr-BA"/>
              </w:rPr>
              <w:t>i</w:t>
            </w:r>
            <w:r w:rsidRPr="00200142">
              <w:rPr>
                <w:rFonts w:ascii="Times New Roman" w:hAnsi="Times New Roman"/>
                <w:szCs w:val="24"/>
                <w:lang w:val="hr-BA"/>
              </w:rPr>
              <w:t>šte ze zaprima roba iz skladišta materijala, na izlazno skladište idu poluproizvodi i proizvodi.</w:t>
            </w:r>
          </w:p>
        </w:tc>
      </w:tr>
      <w:tr w:rsidR="00A25846" w:rsidRPr="00200142" w14:paraId="66070AE1" w14:textId="77777777" w:rsidTr="003B2CBB">
        <w:trPr>
          <w:trHeight w:val="1056"/>
          <w:trPrChange w:id="203" w:author="Lamija Rascic" w:date="2023-04-03T09:36:00Z">
            <w:trPr>
              <w:trHeight w:val="1056"/>
            </w:trPr>
          </w:trPrChange>
        </w:trPr>
        <w:tc>
          <w:tcPr>
            <w:tcW w:w="434" w:type="pct"/>
            <w:hideMark/>
            <w:tcPrChange w:id="204" w:author="Lamija Rascic" w:date="2023-04-03T09:36:00Z">
              <w:tcPr>
                <w:tcW w:w="960" w:type="dxa"/>
                <w:hideMark/>
              </w:tcPr>
            </w:tcPrChange>
          </w:tcPr>
          <w:p w14:paraId="085AFDDE"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7</w:t>
            </w:r>
          </w:p>
        </w:tc>
        <w:tc>
          <w:tcPr>
            <w:tcW w:w="1828" w:type="pct"/>
            <w:noWrap/>
            <w:hideMark/>
            <w:tcPrChange w:id="205" w:author="Lamija Rascic" w:date="2023-04-03T09:36:00Z">
              <w:tcPr>
                <w:tcW w:w="4040" w:type="dxa"/>
                <w:noWrap/>
                <w:hideMark/>
              </w:tcPr>
            </w:tcPrChange>
          </w:tcPr>
          <w:p w14:paraId="25C9EEEA"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Potvrda transfera</w:t>
            </w:r>
          </w:p>
        </w:tc>
        <w:tc>
          <w:tcPr>
            <w:tcW w:w="2738" w:type="pct"/>
            <w:hideMark/>
            <w:tcPrChange w:id="206" w:author="Lamija Rascic" w:date="2023-04-03T09:36:00Z">
              <w:tcPr>
                <w:tcW w:w="6052" w:type="dxa"/>
                <w:hideMark/>
              </w:tcPr>
            </w:tcPrChange>
          </w:tcPr>
          <w:p w14:paraId="4EDF4280"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Sistemom definisati da transferirani materijal treba sistemski potvrditi skladište koje prima robu. Npr.: proizvodnja potvrđuje prijenosnicu iz skladišta materijala, i tek se tada materijal skida sa skladišta materijala.</w:t>
            </w:r>
          </w:p>
        </w:tc>
      </w:tr>
      <w:tr w:rsidR="00A25846" w:rsidRPr="00200142" w14:paraId="4FFE20CA" w14:textId="77777777" w:rsidTr="003B2CBB">
        <w:trPr>
          <w:trHeight w:val="1056"/>
          <w:trPrChange w:id="207" w:author="Lamija Rascic" w:date="2023-04-03T09:36:00Z">
            <w:trPr>
              <w:trHeight w:val="1056"/>
            </w:trPr>
          </w:trPrChange>
        </w:trPr>
        <w:tc>
          <w:tcPr>
            <w:tcW w:w="434" w:type="pct"/>
            <w:hideMark/>
            <w:tcPrChange w:id="208" w:author="Lamija Rascic" w:date="2023-04-03T09:36:00Z">
              <w:tcPr>
                <w:tcW w:w="960" w:type="dxa"/>
                <w:hideMark/>
              </w:tcPr>
            </w:tcPrChange>
          </w:tcPr>
          <w:p w14:paraId="37394689" w14:textId="77777777" w:rsidR="00A25846" w:rsidRPr="00200142" w:rsidRDefault="00A25846" w:rsidP="00A25846">
            <w:pPr>
              <w:rPr>
                <w:rFonts w:ascii="Times New Roman" w:hAnsi="Times New Roman"/>
                <w:szCs w:val="24"/>
                <w:lang w:val="hr-BA"/>
              </w:rPr>
            </w:pPr>
            <w:r w:rsidRPr="00200142">
              <w:rPr>
                <w:rFonts w:ascii="Times New Roman" w:hAnsi="Times New Roman"/>
                <w:szCs w:val="24"/>
                <w:lang w:val="hr-BA"/>
              </w:rPr>
              <w:t>8</w:t>
            </w:r>
          </w:p>
        </w:tc>
        <w:tc>
          <w:tcPr>
            <w:tcW w:w="1828" w:type="pct"/>
            <w:noWrap/>
            <w:hideMark/>
            <w:tcPrChange w:id="209" w:author="Lamija Rascic" w:date="2023-04-03T09:36:00Z">
              <w:tcPr>
                <w:tcW w:w="4040" w:type="dxa"/>
                <w:noWrap/>
                <w:hideMark/>
              </w:tcPr>
            </w:tcPrChange>
          </w:tcPr>
          <w:p w14:paraId="2B53C5B8"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Razduženje</w:t>
            </w:r>
          </w:p>
        </w:tc>
        <w:tc>
          <w:tcPr>
            <w:tcW w:w="2738" w:type="pct"/>
            <w:hideMark/>
            <w:tcPrChange w:id="210" w:author="Lamija Rascic" w:date="2023-04-03T09:36:00Z">
              <w:tcPr>
                <w:tcW w:w="6052" w:type="dxa"/>
                <w:hideMark/>
              </w:tcPr>
            </w:tcPrChange>
          </w:tcPr>
          <w:p w14:paraId="47D4F66A" w14:textId="77777777" w:rsidR="00A25846" w:rsidRPr="00200142" w:rsidRDefault="00A25846">
            <w:pPr>
              <w:rPr>
                <w:rFonts w:ascii="Times New Roman" w:hAnsi="Times New Roman"/>
                <w:szCs w:val="24"/>
                <w:lang w:val="hr-BA"/>
              </w:rPr>
            </w:pPr>
            <w:r w:rsidRPr="00200142">
              <w:rPr>
                <w:rFonts w:ascii="Times New Roman" w:hAnsi="Times New Roman"/>
                <w:szCs w:val="24"/>
                <w:lang w:val="hr-BA"/>
              </w:rPr>
              <w:t>U sistemu podesiti postavke tako da sva roba koja izlazi iz firme (materijal, poluproizvod, proizvod), mora biti transferirana na izlazno skladište, izlazno skladište se razdužuje izlaznom fakturom.</w:t>
            </w:r>
          </w:p>
        </w:tc>
      </w:tr>
    </w:tbl>
    <w:p w14:paraId="633CCEE1" w14:textId="77777777" w:rsidR="00192D69" w:rsidRPr="00200142" w:rsidRDefault="00192D69" w:rsidP="004E670C">
      <w:pPr>
        <w:rPr>
          <w:szCs w:val="24"/>
          <w:lang w:val="hr-BA"/>
        </w:rPr>
      </w:pPr>
    </w:p>
    <w:p w14:paraId="2ED9845A" w14:textId="77777777" w:rsidR="004E670C" w:rsidRPr="00200142" w:rsidRDefault="004E670C" w:rsidP="004E670C">
      <w:pPr>
        <w:rPr>
          <w:szCs w:val="24"/>
          <w:lang w:val="hr-BA"/>
        </w:rPr>
      </w:pPr>
    </w:p>
    <w:p w14:paraId="7F9BE240" w14:textId="77777777" w:rsidR="00A11C85" w:rsidRDefault="00A11C85">
      <w:pPr>
        <w:rPr>
          <w:ins w:id="211" w:author="Edib Manso" w:date="2023-04-11T09:13:00Z"/>
          <w:b/>
          <w:szCs w:val="24"/>
          <w:lang w:val="hr-BA"/>
        </w:rPr>
      </w:pPr>
      <w:bookmarkStart w:id="212" w:name="_Toc129934620"/>
      <w:ins w:id="213" w:author="Edib Manso" w:date="2023-04-11T09:13:00Z">
        <w:r>
          <w:rPr>
            <w:szCs w:val="24"/>
            <w:lang w:val="hr-BA"/>
          </w:rPr>
          <w:br w:type="page"/>
        </w:r>
      </w:ins>
    </w:p>
    <w:p w14:paraId="69B738C6" w14:textId="17B115BE" w:rsidR="004E670C" w:rsidRPr="00200142" w:rsidRDefault="00A95A2E" w:rsidP="00A95A2E">
      <w:pPr>
        <w:pStyle w:val="Heading1"/>
        <w:jc w:val="left"/>
        <w:rPr>
          <w:szCs w:val="24"/>
          <w:lang w:val="hr-BA"/>
        </w:rPr>
      </w:pPr>
      <w:r w:rsidRPr="00200142">
        <w:rPr>
          <w:szCs w:val="24"/>
          <w:lang w:val="hr-BA"/>
        </w:rPr>
        <w:lastRenderedPageBreak/>
        <w:t xml:space="preserve">1.3.5. </w:t>
      </w:r>
      <w:r w:rsidR="004E670C" w:rsidRPr="00200142">
        <w:rPr>
          <w:szCs w:val="24"/>
          <w:lang w:val="hr-BA"/>
        </w:rPr>
        <w:t>Proizvodnja</w:t>
      </w:r>
      <w:bookmarkEnd w:id="212"/>
      <w:r w:rsidR="004E670C" w:rsidRPr="00200142">
        <w:rPr>
          <w:szCs w:val="24"/>
          <w:lang w:val="hr-BA"/>
        </w:rPr>
        <w:t xml:space="preserve"> </w:t>
      </w:r>
    </w:p>
    <w:p w14:paraId="3509FA18" w14:textId="77777777" w:rsidR="004E670C" w:rsidRPr="00200142" w:rsidRDefault="004E670C" w:rsidP="004E670C">
      <w:pPr>
        <w:rPr>
          <w:szCs w:val="24"/>
          <w:lang w:val="hr-BA"/>
        </w:rPr>
      </w:pPr>
    </w:p>
    <w:p w14:paraId="5ACC2F5A"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6  Zahjtevi za modulom Proizvodnje</w:t>
      </w:r>
    </w:p>
    <w:tbl>
      <w:tblPr>
        <w:tblStyle w:val="TableGrid"/>
        <w:tblW w:w="0" w:type="auto"/>
        <w:tblInd w:w="0" w:type="dxa"/>
        <w:tblLook w:val="04A0" w:firstRow="1" w:lastRow="0" w:firstColumn="1" w:lastColumn="0" w:noHBand="0" w:noVBand="1"/>
      </w:tblPr>
      <w:tblGrid>
        <w:gridCol w:w="980"/>
        <w:gridCol w:w="1709"/>
        <w:gridCol w:w="3652"/>
        <w:gridCol w:w="1635"/>
        <w:gridCol w:w="1760"/>
      </w:tblGrid>
      <w:tr w:rsidR="004E670C" w:rsidRPr="00200142" w14:paraId="721AE863" w14:textId="77777777" w:rsidTr="00277E11">
        <w:trPr>
          <w:trHeight w:val="312"/>
        </w:trPr>
        <w:tc>
          <w:tcPr>
            <w:tcW w:w="980" w:type="dxa"/>
            <w:shd w:val="clear" w:color="auto" w:fill="FF0000"/>
            <w:hideMark/>
          </w:tcPr>
          <w:p w14:paraId="66417838"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1</w:t>
            </w:r>
          </w:p>
        </w:tc>
        <w:tc>
          <w:tcPr>
            <w:tcW w:w="1709" w:type="dxa"/>
            <w:shd w:val="clear" w:color="auto" w:fill="FF0000"/>
            <w:noWrap/>
            <w:hideMark/>
          </w:tcPr>
          <w:p w14:paraId="78ADE517"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2</w:t>
            </w:r>
          </w:p>
        </w:tc>
        <w:tc>
          <w:tcPr>
            <w:tcW w:w="4961" w:type="dxa"/>
            <w:shd w:val="clear" w:color="auto" w:fill="FF0000"/>
            <w:hideMark/>
          </w:tcPr>
          <w:p w14:paraId="423AA103"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3</w:t>
            </w:r>
          </w:p>
        </w:tc>
        <w:tc>
          <w:tcPr>
            <w:tcW w:w="1635" w:type="dxa"/>
            <w:shd w:val="clear" w:color="auto" w:fill="FF0000"/>
            <w:noWrap/>
            <w:hideMark/>
          </w:tcPr>
          <w:p w14:paraId="5E3FBB17"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4</w:t>
            </w:r>
          </w:p>
        </w:tc>
        <w:tc>
          <w:tcPr>
            <w:tcW w:w="1760" w:type="dxa"/>
            <w:shd w:val="clear" w:color="auto" w:fill="FF0000"/>
            <w:noWrap/>
            <w:hideMark/>
          </w:tcPr>
          <w:p w14:paraId="4DF95ABD"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5</w:t>
            </w:r>
          </w:p>
        </w:tc>
      </w:tr>
      <w:tr w:rsidR="004E670C" w:rsidRPr="00200142" w14:paraId="41AF85DF" w14:textId="77777777" w:rsidTr="00277E11">
        <w:trPr>
          <w:trHeight w:val="312"/>
        </w:trPr>
        <w:tc>
          <w:tcPr>
            <w:tcW w:w="980" w:type="dxa"/>
            <w:shd w:val="clear" w:color="auto" w:fill="FF0000"/>
            <w:hideMark/>
          </w:tcPr>
          <w:p w14:paraId="0D52151B" w14:textId="77777777" w:rsidR="004E670C" w:rsidRPr="00200142" w:rsidRDefault="004E670C" w:rsidP="00277E11">
            <w:pPr>
              <w:rPr>
                <w:rFonts w:ascii="Times New Roman" w:hAnsi="Times New Roman"/>
                <w:b/>
                <w:bCs/>
                <w:color w:val="FFFFFF" w:themeColor="background1"/>
                <w:szCs w:val="24"/>
                <w:lang w:val="hr-BA" w:eastAsia="bs-Latn-BA"/>
              </w:rPr>
            </w:pPr>
            <w:bookmarkStart w:id="214" w:name="RANGE!B5:F20"/>
            <w:r w:rsidRPr="00200142">
              <w:rPr>
                <w:rFonts w:ascii="Times New Roman" w:hAnsi="Times New Roman"/>
                <w:b/>
                <w:bCs/>
                <w:color w:val="FFFFFF" w:themeColor="background1"/>
                <w:szCs w:val="24"/>
                <w:lang w:val="hr-BA" w:eastAsia="bs-Latn-BA"/>
              </w:rPr>
              <w:t>#</w:t>
            </w:r>
            <w:bookmarkEnd w:id="214"/>
          </w:p>
        </w:tc>
        <w:tc>
          <w:tcPr>
            <w:tcW w:w="1709" w:type="dxa"/>
            <w:shd w:val="clear" w:color="auto" w:fill="FF0000"/>
            <w:noWrap/>
            <w:hideMark/>
          </w:tcPr>
          <w:p w14:paraId="21005918"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Naziv</w:t>
            </w:r>
          </w:p>
        </w:tc>
        <w:tc>
          <w:tcPr>
            <w:tcW w:w="4961" w:type="dxa"/>
            <w:shd w:val="clear" w:color="auto" w:fill="FF0000"/>
            <w:hideMark/>
          </w:tcPr>
          <w:p w14:paraId="2566AE9C"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Opis</w:t>
            </w:r>
          </w:p>
        </w:tc>
        <w:tc>
          <w:tcPr>
            <w:tcW w:w="1635" w:type="dxa"/>
            <w:shd w:val="clear" w:color="auto" w:fill="FF0000"/>
            <w:hideMark/>
          </w:tcPr>
          <w:p w14:paraId="6F4555AF"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DA/NE/0</w:t>
            </w:r>
          </w:p>
        </w:tc>
        <w:tc>
          <w:tcPr>
            <w:tcW w:w="1760" w:type="dxa"/>
            <w:shd w:val="clear" w:color="auto" w:fill="FF0000"/>
            <w:hideMark/>
          </w:tcPr>
          <w:p w14:paraId="51F5118F" w14:textId="77777777" w:rsidR="004E670C" w:rsidRPr="00200142" w:rsidRDefault="004E670C" w:rsidP="00277E11">
            <w:pPr>
              <w:rPr>
                <w:rFonts w:ascii="Times New Roman" w:hAnsi="Times New Roman"/>
                <w:b/>
                <w:bCs/>
                <w:color w:val="FFFFFF" w:themeColor="background1"/>
                <w:szCs w:val="24"/>
                <w:lang w:val="hr-BA" w:eastAsia="bs-Latn-BA"/>
              </w:rPr>
            </w:pPr>
            <w:r w:rsidRPr="00200142">
              <w:rPr>
                <w:rFonts w:ascii="Times New Roman" w:hAnsi="Times New Roman"/>
                <w:b/>
                <w:bCs/>
                <w:color w:val="FFFFFF" w:themeColor="background1"/>
                <w:szCs w:val="24"/>
                <w:lang w:val="hr-BA" w:eastAsia="bs-Latn-BA"/>
              </w:rPr>
              <w:t>Dokaz</w:t>
            </w:r>
          </w:p>
        </w:tc>
      </w:tr>
      <w:tr w:rsidR="004E670C" w:rsidRPr="00200142" w14:paraId="2CEF02AF" w14:textId="77777777" w:rsidTr="00277E11">
        <w:trPr>
          <w:trHeight w:val="420"/>
        </w:trPr>
        <w:tc>
          <w:tcPr>
            <w:tcW w:w="2689" w:type="dxa"/>
            <w:gridSpan w:val="2"/>
            <w:noWrap/>
            <w:hideMark/>
          </w:tcPr>
          <w:p w14:paraId="05AF9D92" w14:textId="77777777" w:rsidR="004E670C" w:rsidRPr="00200142" w:rsidRDefault="004E670C" w:rsidP="00277E11">
            <w:pPr>
              <w:rPr>
                <w:rFonts w:ascii="Times New Roman" w:hAnsi="Times New Roman"/>
                <w:b/>
                <w:bCs/>
                <w:color w:val="000000"/>
                <w:szCs w:val="24"/>
                <w:lang w:val="hr-BA" w:eastAsia="bs-Latn-BA"/>
              </w:rPr>
            </w:pPr>
            <w:r w:rsidRPr="00200142">
              <w:rPr>
                <w:rFonts w:ascii="Times New Roman" w:hAnsi="Times New Roman"/>
                <w:b/>
                <w:bCs/>
                <w:color w:val="000000"/>
                <w:szCs w:val="24"/>
                <w:lang w:val="hr-BA" w:eastAsia="bs-Latn-BA"/>
              </w:rPr>
              <w:t>1.3.5. Proizvodnja</w:t>
            </w:r>
          </w:p>
        </w:tc>
        <w:tc>
          <w:tcPr>
            <w:tcW w:w="4961" w:type="dxa"/>
            <w:hideMark/>
          </w:tcPr>
          <w:p w14:paraId="3D3CB08C" w14:textId="77777777" w:rsidR="004E670C" w:rsidRPr="00200142" w:rsidRDefault="004E670C" w:rsidP="00277E11">
            <w:pPr>
              <w:rPr>
                <w:rFonts w:ascii="Times New Roman" w:hAnsi="Times New Roman"/>
                <w:b/>
                <w:bCs/>
                <w:color w:val="000000"/>
                <w:szCs w:val="24"/>
                <w:lang w:val="hr-BA" w:eastAsia="bs-Latn-BA"/>
              </w:rPr>
            </w:pPr>
            <w:r w:rsidRPr="00200142">
              <w:rPr>
                <w:rFonts w:ascii="Times New Roman" w:hAnsi="Times New Roman"/>
                <w:b/>
                <w:bCs/>
                <w:color w:val="000000"/>
                <w:szCs w:val="24"/>
                <w:lang w:val="hr-BA" w:eastAsia="bs-Latn-BA"/>
              </w:rPr>
              <w:t> </w:t>
            </w:r>
          </w:p>
        </w:tc>
        <w:tc>
          <w:tcPr>
            <w:tcW w:w="1635" w:type="dxa"/>
            <w:noWrap/>
            <w:hideMark/>
          </w:tcPr>
          <w:p w14:paraId="5C4DC1C6" w14:textId="77777777" w:rsidR="004E670C" w:rsidRPr="00200142" w:rsidRDefault="004E670C" w:rsidP="00277E11">
            <w:pPr>
              <w:rPr>
                <w:rFonts w:ascii="Times New Roman" w:hAnsi="Times New Roman"/>
                <w:b/>
                <w:bCs/>
                <w:color w:val="000000"/>
                <w:szCs w:val="24"/>
                <w:lang w:val="hr-BA" w:eastAsia="bs-Latn-BA"/>
              </w:rPr>
            </w:pPr>
            <w:r w:rsidRPr="00200142">
              <w:rPr>
                <w:rFonts w:ascii="Times New Roman" w:hAnsi="Times New Roman"/>
                <w:b/>
                <w:bCs/>
                <w:color w:val="000000"/>
                <w:szCs w:val="24"/>
                <w:lang w:val="hr-BA" w:eastAsia="bs-Latn-BA"/>
              </w:rPr>
              <w:t> </w:t>
            </w:r>
          </w:p>
        </w:tc>
        <w:tc>
          <w:tcPr>
            <w:tcW w:w="1760" w:type="dxa"/>
            <w:noWrap/>
            <w:hideMark/>
          </w:tcPr>
          <w:p w14:paraId="2E0FBDBF" w14:textId="77777777" w:rsidR="004E670C" w:rsidRPr="00200142" w:rsidRDefault="004E670C" w:rsidP="00277E11">
            <w:pPr>
              <w:rPr>
                <w:rFonts w:ascii="Times New Roman" w:hAnsi="Times New Roman"/>
                <w:b/>
                <w:bCs/>
                <w:color w:val="000000"/>
                <w:szCs w:val="24"/>
                <w:lang w:val="hr-BA" w:eastAsia="bs-Latn-BA"/>
              </w:rPr>
            </w:pPr>
            <w:r w:rsidRPr="00200142">
              <w:rPr>
                <w:rFonts w:ascii="Times New Roman" w:hAnsi="Times New Roman"/>
                <w:b/>
                <w:bCs/>
                <w:color w:val="000000"/>
                <w:szCs w:val="24"/>
                <w:lang w:val="hr-BA" w:eastAsia="bs-Latn-BA"/>
              </w:rPr>
              <w:t> </w:t>
            </w:r>
          </w:p>
        </w:tc>
      </w:tr>
      <w:tr w:rsidR="004E670C" w:rsidRPr="00200142" w14:paraId="6044E8EC" w14:textId="77777777" w:rsidTr="00277E11">
        <w:trPr>
          <w:trHeight w:val="792"/>
        </w:trPr>
        <w:tc>
          <w:tcPr>
            <w:tcW w:w="980" w:type="dxa"/>
            <w:noWrap/>
            <w:hideMark/>
          </w:tcPr>
          <w:p w14:paraId="6846B330"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1</w:t>
            </w:r>
          </w:p>
        </w:tc>
        <w:tc>
          <w:tcPr>
            <w:tcW w:w="1709" w:type="dxa"/>
            <w:noWrap/>
            <w:hideMark/>
          </w:tcPr>
          <w:p w14:paraId="7B551A7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Kalendar</w:t>
            </w:r>
          </w:p>
        </w:tc>
        <w:tc>
          <w:tcPr>
            <w:tcW w:w="4961" w:type="dxa"/>
            <w:hideMark/>
          </w:tcPr>
          <w:p w14:paraId="0AE4515F"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U sistemu kreirati modul u ko</w:t>
            </w:r>
            <w:r w:rsidR="00541449" w:rsidRPr="00200142">
              <w:rPr>
                <w:rFonts w:ascii="Times New Roman" w:hAnsi="Times New Roman"/>
                <w:color w:val="000000"/>
                <w:szCs w:val="24"/>
                <w:lang w:val="hr-BA" w:eastAsia="bs-Latn-BA"/>
              </w:rPr>
              <w:t>ji</w:t>
            </w:r>
            <w:r w:rsidRPr="00200142">
              <w:rPr>
                <w:rFonts w:ascii="Times New Roman" w:hAnsi="Times New Roman"/>
                <w:color w:val="000000"/>
                <w:szCs w:val="24"/>
                <w:lang w:val="hr-BA" w:eastAsia="bs-Latn-BA"/>
              </w:rPr>
              <w:t xml:space="preserve"> će se unijeti radni kalendar sa definisanim radnim danima po sedmici, mjesecu i godini.</w:t>
            </w:r>
          </w:p>
        </w:tc>
        <w:tc>
          <w:tcPr>
            <w:tcW w:w="1635" w:type="dxa"/>
            <w:noWrap/>
            <w:hideMark/>
          </w:tcPr>
          <w:p w14:paraId="741267C6"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012414F7"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038D3DB2" w14:textId="77777777" w:rsidTr="00277E11">
        <w:trPr>
          <w:trHeight w:val="528"/>
        </w:trPr>
        <w:tc>
          <w:tcPr>
            <w:tcW w:w="980" w:type="dxa"/>
            <w:noWrap/>
            <w:hideMark/>
          </w:tcPr>
          <w:p w14:paraId="4EA8917B"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2</w:t>
            </w:r>
          </w:p>
        </w:tc>
        <w:tc>
          <w:tcPr>
            <w:tcW w:w="1709" w:type="dxa"/>
            <w:noWrap/>
            <w:hideMark/>
          </w:tcPr>
          <w:p w14:paraId="33E208A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Kapaciteti</w:t>
            </w:r>
          </w:p>
        </w:tc>
        <w:tc>
          <w:tcPr>
            <w:tcW w:w="4961" w:type="dxa"/>
            <w:hideMark/>
          </w:tcPr>
          <w:p w14:paraId="0171E66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Kreirati modul u ko</w:t>
            </w:r>
            <w:r w:rsidR="00541449" w:rsidRPr="00200142">
              <w:rPr>
                <w:rFonts w:ascii="Times New Roman" w:hAnsi="Times New Roman"/>
                <w:color w:val="000000"/>
                <w:szCs w:val="24"/>
                <w:lang w:val="hr-BA" w:eastAsia="bs-Latn-BA"/>
              </w:rPr>
              <w:t>ji</w:t>
            </w:r>
            <w:r w:rsidRPr="00200142">
              <w:rPr>
                <w:rFonts w:ascii="Times New Roman" w:hAnsi="Times New Roman"/>
                <w:color w:val="000000"/>
                <w:szCs w:val="24"/>
                <w:lang w:val="hr-BA" w:eastAsia="bs-Latn-BA"/>
              </w:rPr>
              <w:t xml:space="preserve"> će se unijeti raspoloživi kapaciteti (Ljudski, mašinski</w:t>
            </w:r>
            <w:r w:rsidR="005D73CC" w:rsidRPr="00200142">
              <w:rPr>
                <w:rFonts w:ascii="Times New Roman" w:hAnsi="Times New Roman"/>
                <w:color w:val="FF0000"/>
                <w:szCs w:val="24"/>
                <w:lang w:val="hr-BA" w:eastAsia="bs-Latn-BA"/>
              </w:rPr>
              <w:t xml:space="preserve"> </w:t>
            </w:r>
            <w:r w:rsidR="005D73CC" w:rsidRPr="00200142">
              <w:rPr>
                <w:rFonts w:ascii="Times New Roman" w:hAnsi="Times New Roman"/>
                <w:szCs w:val="24"/>
                <w:lang w:val="hr-BA" w:eastAsia="bs-Latn-BA"/>
              </w:rPr>
              <w:t>itd)</w:t>
            </w:r>
          </w:p>
        </w:tc>
        <w:tc>
          <w:tcPr>
            <w:tcW w:w="1635" w:type="dxa"/>
            <w:noWrap/>
            <w:hideMark/>
          </w:tcPr>
          <w:p w14:paraId="099FBB35"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4FDD9AEC"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66D2EF9E" w14:textId="77777777" w:rsidTr="00277E11">
        <w:trPr>
          <w:trHeight w:val="528"/>
        </w:trPr>
        <w:tc>
          <w:tcPr>
            <w:tcW w:w="980" w:type="dxa"/>
            <w:noWrap/>
            <w:hideMark/>
          </w:tcPr>
          <w:p w14:paraId="5C848B50"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3</w:t>
            </w:r>
          </w:p>
        </w:tc>
        <w:tc>
          <w:tcPr>
            <w:tcW w:w="1709" w:type="dxa"/>
            <w:noWrap/>
            <w:hideMark/>
          </w:tcPr>
          <w:p w14:paraId="63E157FF"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Poslovni plan</w:t>
            </w:r>
          </w:p>
        </w:tc>
        <w:tc>
          <w:tcPr>
            <w:tcW w:w="4961" w:type="dxa"/>
            <w:hideMark/>
          </w:tcPr>
          <w:p w14:paraId="56F9CCF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Kreirati modul u ko</w:t>
            </w:r>
            <w:r w:rsidR="00541449" w:rsidRPr="00200142">
              <w:rPr>
                <w:rFonts w:ascii="Times New Roman" w:hAnsi="Times New Roman"/>
                <w:color w:val="000000"/>
                <w:szCs w:val="24"/>
                <w:lang w:val="hr-BA" w:eastAsia="bs-Latn-BA"/>
              </w:rPr>
              <w:t>ji</w:t>
            </w:r>
            <w:r w:rsidRPr="00200142">
              <w:rPr>
                <w:rFonts w:ascii="Times New Roman" w:hAnsi="Times New Roman"/>
                <w:color w:val="000000"/>
                <w:szCs w:val="24"/>
                <w:lang w:val="hr-BA" w:eastAsia="bs-Latn-BA"/>
              </w:rPr>
              <w:t xml:space="preserve"> će se unijeti parametri poslovnog plana (promet, kapaciteti, broj radnika</w:t>
            </w:r>
            <w:r w:rsidR="005D73CC" w:rsidRPr="00200142">
              <w:rPr>
                <w:rFonts w:ascii="Times New Roman" w:hAnsi="Times New Roman"/>
                <w:color w:val="000000"/>
                <w:szCs w:val="24"/>
                <w:lang w:val="hr-BA" w:eastAsia="bs-Latn-BA"/>
              </w:rPr>
              <w:t>, itd</w:t>
            </w:r>
            <w:r w:rsidRPr="00200142">
              <w:rPr>
                <w:rFonts w:ascii="Times New Roman" w:hAnsi="Times New Roman"/>
                <w:color w:val="000000"/>
                <w:szCs w:val="24"/>
                <w:lang w:val="hr-BA" w:eastAsia="bs-Latn-BA"/>
              </w:rPr>
              <w:t>)</w:t>
            </w:r>
          </w:p>
        </w:tc>
        <w:tc>
          <w:tcPr>
            <w:tcW w:w="1635" w:type="dxa"/>
            <w:noWrap/>
            <w:hideMark/>
          </w:tcPr>
          <w:p w14:paraId="48391F2F"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526E26C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245F87C2" w14:textId="77777777" w:rsidTr="00277E11">
        <w:trPr>
          <w:trHeight w:val="1281"/>
        </w:trPr>
        <w:tc>
          <w:tcPr>
            <w:tcW w:w="980" w:type="dxa"/>
            <w:noWrap/>
            <w:hideMark/>
          </w:tcPr>
          <w:p w14:paraId="453F713E"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4</w:t>
            </w:r>
          </w:p>
        </w:tc>
        <w:tc>
          <w:tcPr>
            <w:tcW w:w="1709" w:type="dxa"/>
            <w:noWrap/>
            <w:hideMark/>
          </w:tcPr>
          <w:p w14:paraId="2DE8202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Narudžba</w:t>
            </w:r>
          </w:p>
        </w:tc>
        <w:tc>
          <w:tcPr>
            <w:tcW w:w="4961" w:type="dxa"/>
            <w:hideMark/>
          </w:tcPr>
          <w:p w14:paraId="3D256C34"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Sistem treba da ima pregled svih narudžbi koje su spremne za planiranje (odrađena tehnološka dokumentacija: sas</w:t>
            </w:r>
            <w:r w:rsidR="00541449" w:rsidRPr="00200142">
              <w:rPr>
                <w:rFonts w:ascii="Times New Roman" w:hAnsi="Times New Roman"/>
                <w:color w:val="000000"/>
                <w:szCs w:val="24"/>
                <w:lang w:val="hr-BA" w:eastAsia="bs-Latn-BA"/>
              </w:rPr>
              <w:t>t</w:t>
            </w:r>
            <w:r w:rsidRPr="00200142">
              <w:rPr>
                <w:rFonts w:ascii="Times New Roman" w:hAnsi="Times New Roman"/>
                <w:color w:val="000000"/>
                <w:szCs w:val="24"/>
                <w:lang w:val="hr-BA" w:eastAsia="bs-Latn-BA"/>
              </w:rPr>
              <w:t>avnice, normativi, vremena izrade, upustva..) Pregled narudžbi treba da ima info o statusu "planirano/nije planirano"</w:t>
            </w:r>
          </w:p>
        </w:tc>
        <w:tc>
          <w:tcPr>
            <w:tcW w:w="1635" w:type="dxa"/>
            <w:noWrap/>
            <w:hideMark/>
          </w:tcPr>
          <w:p w14:paraId="5FB4D50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375DCBC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1B6393AA" w14:textId="77777777" w:rsidTr="00277E11">
        <w:trPr>
          <w:trHeight w:val="3048"/>
        </w:trPr>
        <w:tc>
          <w:tcPr>
            <w:tcW w:w="980" w:type="dxa"/>
            <w:noWrap/>
            <w:hideMark/>
          </w:tcPr>
          <w:p w14:paraId="7FE7D79E"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5</w:t>
            </w:r>
          </w:p>
        </w:tc>
        <w:tc>
          <w:tcPr>
            <w:tcW w:w="1709" w:type="dxa"/>
            <w:noWrap/>
            <w:hideMark/>
          </w:tcPr>
          <w:p w14:paraId="7C47C6CD"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Globalni plan</w:t>
            </w:r>
          </w:p>
        </w:tc>
        <w:tc>
          <w:tcPr>
            <w:tcW w:w="4961" w:type="dxa"/>
            <w:hideMark/>
          </w:tcPr>
          <w:p w14:paraId="68A290CB"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Na osnovu narudžbi, kalendara i kapaciteta sistem treba kreirati pregled uposlenosti kapaciteta, shodno tehnološkim podacima za artikle iz narudžbe. Globalni plan treba na mjesečnom i godišnjem nivou prikazati uposlenost kapaciteta, uporediti parametre sa poslovnim planom i uraditi projekciju za čitavu godinu (dio koji je realizovan fixirati za taj period, ostalo pr</w:t>
            </w:r>
            <w:r w:rsidR="00541449" w:rsidRPr="00200142">
              <w:rPr>
                <w:rFonts w:ascii="Times New Roman" w:hAnsi="Times New Roman"/>
                <w:color w:val="000000"/>
                <w:szCs w:val="24"/>
                <w:lang w:val="hr-BA" w:eastAsia="bs-Latn-BA"/>
              </w:rPr>
              <w:t>o</w:t>
            </w:r>
            <w:r w:rsidRPr="00200142">
              <w:rPr>
                <w:rFonts w:ascii="Times New Roman" w:hAnsi="Times New Roman"/>
                <w:color w:val="000000"/>
                <w:szCs w:val="24"/>
                <w:lang w:val="hr-BA" w:eastAsia="bs-Latn-BA"/>
              </w:rPr>
              <w:t xml:space="preserve">jekcija na osnovu poslovnog plana). Na osnovu globalnog plana, sistem treba da </w:t>
            </w:r>
            <w:r w:rsidR="00541449" w:rsidRPr="00200142">
              <w:rPr>
                <w:rFonts w:ascii="Times New Roman" w:hAnsi="Times New Roman"/>
                <w:color w:val="000000"/>
                <w:szCs w:val="24"/>
                <w:lang w:val="hr-BA" w:eastAsia="bs-Latn-BA"/>
              </w:rPr>
              <w:t>prikazuje</w:t>
            </w:r>
            <w:r w:rsidRPr="00200142">
              <w:rPr>
                <w:rFonts w:ascii="Times New Roman" w:hAnsi="Times New Roman"/>
                <w:color w:val="000000"/>
                <w:szCs w:val="24"/>
                <w:lang w:val="hr-BA" w:eastAsia="bs-Latn-BA"/>
              </w:rPr>
              <w:t xml:space="preserve"> globalne materijalne potrebe, koje se koriste za strateško planiranje nabave.</w:t>
            </w:r>
          </w:p>
        </w:tc>
        <w:tc>
          <w:tcPr>
            <w:tcW w:w="1635" w:type="dxa"/>
            <w:noWrap/>
            <w:hideMark/>
          </w:tcPr>
          <w:p w14:paraId="3F99B25C"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065C3B82"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3A571A21" w14:textId="77777777" w:rsidTr="00277E11">
        <w:trPr>
          <w:trHeight w:val="2904"/>
        </w:trPr>
        <w:tc>
          <w:tcPr>
            <w:tcW w:w="980" w:type="dxa"/>
            <w:noWrap/>
            <w:hideMark/>
          </w:tcPr>
          <w:p w14:paraId="5624A564"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lastRenderedPageBreak/>
              <w:t>6</w:t>
            </w:r>
          </w:p>
        </w:tc>
        <w:tc>
          <w:tcPr>
            <w:tcW w:w="1709" w:type="dxa"/>
            <w:noWrap/>
            <w:hideMark/>
          </w:tcPr>
          <w:p w14:paraId="56E9D5D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Operativni plan</w:t>
            </w:r>
          </w:p>
        </w:tc>
        <w:tc>
          <w:tcPr>
            <w:tcW w:w="4961" w:type="dxa"/>
            <w:hideMark/>
          </w:tcPr>
          <w:p w14:paraId="63BDF4F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Omogućiti modul u kojem će se raditi operativno planiranje. Modul mora imati mogućnost da se unesu planirani kapaciteti  (mašinski, lju</w:t>
            </w:r>
            <w:r w:rsidR="00541449" w:rsidRPr="00200142">
              <w:rPr>
                <w:rFonts w:ascii="Times New Roman" w:hAnsi="Times New Roman"/>
                <w:color w:val="000000"/>
                <w:szCs w:val="24"/>
                <w:lang w:val="hr-BA" w:eastAsia="bs-Latn-BA"/>
              </w:rPr>
              <w:t>d</w:t>
            </w:r>
            <w:r w:rsidRPr="00200142">
              <w:rPr>
                <w:rFonts w:ascii="Times New Roman" w:hAnsi="Times New Roman"/>
                <w:color w:val="000000"/>
                <w:szCs w:val="24"/>
                <w:lang w:val="hr-BA" w:eastAsia="bs-Latn-BA"/>
              </w:rPr>
              <w:t>ski, produktivnosti, broj radnih dana). Operativno planiranje je predkorak za planir</w:t>
            </w:r>
            <w:r w:rsidR="00541449" w:rsidRPr="00200142">
              <w:rPr>
                <w:rFonts w:ascii="Times New Roman" w:hAnsi="Times New Roman"/>
                <w:color w:val="000000"/>
                <w:szCs w:val="24"/>
                <w:lang w:val="hr-BA" w:eastAsia="bs-Latn-BA"/>
              </w:rPr>
              <w:t>an</w:t>
            </w:r>
            <w:r w:rsidRPr="00200142">
              <w:rPr>
                <w:rFonts w:ascii="Times New Roman" w:hAnsi="Times New Roman"/>
                <w:color w:val="000000"/>
                <w:szCs w:val="24"/>
                <w:lang w:val="hr-BA" w:eastAsia="bs-Latn-BA"/>
              </w:rPr>
              <w:t>je prozvodnje. Operativni plan se pravi za jedan mjesec. Radi se na osnovu artikala koji se trebaju raditi u toku mjeseca. Tačno se izdefinišu potrebe i  kapacitet po svim organizacionim jedinicama – fazama u proizvodnji (sječnje, varenje, montaža u proizvodnji, pakovanje, montaža na adresi, transportni kapcitet), kako ne bi došlo do disbalansa kapaciteta, te ako ih ima, operativnim planom prilagoditi i balansirati iste.</w:t>
            </w:r>
          </w:p>
        </w:tc>
        <w:tc>
          <w:tcPr>
            <w:tcW w:w="1635" w:type="dxa"/>
            <w:noWrap/>
            <w:hideMark/>
          </w:tcPr>
          <w:p w14:paraId="096ABF36"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5F361F2E"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6C6BF1D3" w14:textId="77777777" w:rsidTr="00277E11">
        <w:trPr>
          <w:trHeight w:val="2376"/>
        </w:trPr>
        <w:tc>
          <w:tcPr>
            <w:tcW w:w="980" w:type="dxa"/>
            <w:noWrap/>
            <w:hideMark/>
          </w:tcPr>
          <w:p w14:paraId="3A92257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7</w:t>
            </w:r>
          </w:p>
        </w:tc>
        <w:tc>
          <w:tcPr>
            <w:tcW w:w="1709" w:type="dxa"/>
            <w:noWrap/>
            <w:hideMark/>
          </w:tcPr>
          <w:p w14:paraId="13B489B9"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Plan proizvodnje</w:t>
            </w:r>
          </w:p>
        </w:tc>
        <w:tc>
          <w:tcPr>
            <w:tcW w:w="4961" w:type="dxa"/>
            <w:hideMark/>
          </w:tcPr>
          <w:p w14:paraId="10142DDD"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Modul planiranja uzima podatke definisane operativnim planom (operativni kpaciteti za mjesečni plan), te kreira raspoložive kapacitet za taj period. Iz panela narudžbi omogućiti pojedinačno biranje artikala za planiranje, kao I automatsko sa upitom sistema da li se žele planirati svi artikli koji su sa status</w:t>
            </w:r>
            <w:r w:rsidR="00541449" w:rsidRPr="00200142">
              <w:rPr>
                <w:rFonts w:ascii="Times New Roman" w:hAnsi="Times New Roman"/>
                <w:color w:val="000000"/>
                <w:szCs w:val="24"/>
                <w:lang w:val="hr-BA" w:eastAsia="bs-Latn-BA"/>
              </w:rPr>
              <w:t>om</w:t>
            </w:r>
            <w:r w:rsidRPr="00200142">
              <w:rPr>
                <w:rFonts w:ascii="Times New Roman" w:hAnsi="Times New Roman"/>
                <w:color w:val="000000"/>
                <w:szCs w:val="24"/>
                <w:lang w:val="hr-BA" w:eastAsia="bs-Latn-BA"/>
              </w:rPr>
              <w:t xml:space="preserve"> "nije planirano". Sistem uzima onoliko narudžbi koliko raspoloživi kapacitet dozvoljava. Sistem kreira dnevni plan proizvodnje za određeni mjesec. Planom je definsan start i završetak artikla/naloga.</w:t>
            </w:r>
          </w:p>
        </w:tc>
        <w:tc>
          <w:tcPr>
            <w:tcW w:w="1635" w:type="dxa"/>
            <w:noWrap/>
            <w:hideMark/>
          </w:tcPr>
          <w:p w14:paraId="71303ED7"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62E7A9D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40E3D1CC" w14:textId="77777777" w:rsidTr="00277E11">
        <w:trPr>
          <w:trHeight w:val="528"/>
        </w:trPr>
        <w:tc>
          <w:tcPr>
            <w:tcW w:w="980" w:type="dxa"/>
            <w:noWrap/>
            <w:hideMark/>
          </w:tcPr>
          <w:p w14:paraId="04291F7F"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8</w:t>
            </w:r>
          </w:p>
        </w:tc>
        <w:tc>
          <w:tcPr>
            <w:tcW w:w="1709" w:type="dxa"/>
            <w:noWrap/>
            <w:hideMark/>
          </w:tcPr>
          <w:p w14:paraId="38A9F7B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Nalog</w:t>
            </w:r>
          </w:p>
        </w:tc>
        <w:tc>
          <w:tcPr>
            <w:tcW w:w="4961" w:type="dxa"/>
            <w:hideMark/>
          </w:tcPr>
          <w:p w14:paraId="6B912A9A"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Sistem na osnovu plana proizvodnje kreira naloge (dokument sa tehnološkim podacima)</w:t>
            </w:r>
          </w:p>
        </w:tc>
        <w:tc>
          <w:tcPr>
            <w:tcW w:w="1635" w:type="dxa"/>
            <w:noWrap/>
            <w:hideMark/>
          </w:tcPr>
          <w:p w14:paraId="3B1C5134"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48640A16"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08C15AC2" w14:textId="77777777" w:rsidTr="00541449">
        <w:trPr>
          <w:trHeight w:val="786"/>
        </w:trPr>
        <w:tc>
          <w:tcPr>
            <w:tcW w:w="980" w:type="dxa"/>
            <w:noWrap/>
            <w:hideMark/>
          </w:tcPr>
          <w:p w14:paraId="7EF456D9"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9</w:t>
            </w:r>
          </w:p>
        </w:tc>
        <w:tc>
          <w:tcPr>
            <w:tcW w:w="1709" w:type="dxa"/>
            <w:noWrap/>
            <w:hideMark/>
          </w:tcPr>
          <w:p w14:paraId="7EB4B79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Distribucija plana</w:t>
            </w:r>
          </w:p>
        </w:tc>
        <w:tc>
          <w:tcPr>
            <w:tcW w:w="4961" w:type="dxa"/>
            <w:hideMark/>
          </w:tcPr>
          <w:p w14:paraId="75F335E0"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Mjesečni plan se distribuira u printanoj formi skladištu, proizvodnji I pakovanju. Pored print verzije omogućiti elektronski pristup planu navedenim odjelima, kako bi na vrijeme pripremili sve što je potrebno za nesmetan rad proizvodnje</w:t>
            </w:r>
            <w:r w:rsidR="00541449" w:rsidRPr="00200142">
              <w:rPr>
                <w:rFonts w:ascii="Times New Roman" w:hAnsi="Times New Roman"/>
                <w:color w:val="000000"/>
                <w:szCs w:val="24"/>
                <w:lang w:val="hr-BA" w:eastAsia="bs-Latn-BA"/>
              </w:rPr>
              <w:t>.</w:t>
            </w:r>
          </w:p>
        </w:tc>
        <w:tc>
          <w:tcPr>
            <w:tcW w:w="1635" w:type="dxa"/>
            <w:noWrap/>
            <w:hideMark/>
          </w:tcPr>
          <w:p w14:paraId="0E66CA7D"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1872D77B"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51FB3826" w14:textId="77777777" w:rsidTr="00277E11">
        <w:trPr>
          <w:trHeight w:val="1128"/>
        </w:trPr>
        <w:tc>
          <w:tcPr>
            <w:tcW w:w="980" w:type="dxa"/>
            <w:noWrap/>
            <w:hideMark/>
          </w:tcPr>
          <w:p w14:paraId="7CC38C7B"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lastRenderedPageBreak/>
              <w:t>10</w:t>
            </w:r>
          </w:p>
        </w:tc>
        <w:tc>
          <w:tcPr>
            <w:tcW w:w="1709" w:type="dxa"/>
            <w:noWrap/>
            <w:hideMark/>
          </w:tcPr>
          <w:p w14:paraId="74F139E0"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Lansiranje</w:t>
            </w:r>
          </w:p>
        </w:tc>
        <w:tc>
          <w:tcPr>
            <w:tcW w:w="4961" w:type="dxa"/>
            <w:hideMark/>
          </w:tcPr>
          <w:p w14:paraId="6546357E"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U sistemu kreirati modul gdje će se potvrditi lansiranje artikla/naloga u proizvodnji, ukupno i/ili po fazama proizvodnje.</w:t>
            </w:r>
          </w:p>
        </w:tc>
        <w:tc>
          <w:tcPr>
            <w:tcW w:w="1635" w:type="dxa"/>
            <w:noWrap/>
            <w:hideMark/>
          </w:tcPr>
          <w:p w14:paraId="517F0AFF"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11D5CBE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15589B5E" w14:textId="77777777" w:rsidTr="00277E11">
        <w:trPr>
          <w:trHeight w:val="1056"/>
        </w:trPr>
        <w:tc>
          <w:tcPr>
            <w:tcW w:w="980" w:type="dxa"/>
            <w:noWrap/>
            <w:hideMark/>
          </w:tcPr>
          <w:p w14:paraId="2DA5F999"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11</w:t>
            </w:r>
          </w:p>
        </w:tc>
        <w:tc>
          <w:tcPr>
            <w:tcW w:w="1709" w:type="dxa"/>
            <w:noWrap/>
            <w:hideMark/>
          </w:tcPr>
          <w:p w14:paraId="53653CB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Pračenje realiazcije</w:t>
            </w:r>
          </w:p>
        </w:tc>
        <w:tc>
          <w:tcPr>
            <w:tcW w:w="4961" w:type="dxa"/>
            <w:hideMark/>
          </w:tcPr>
          <w:p w14:paraId="6DD74C63" w14:textId="77777777" w:rsidR="004E670C" w:rsidRPr="00200142" w:rsidRDefault="004E670C" w:rsidP="00277E11">
            <w:pPr>
              <w:rPr>
                <w:rFonts w:ascii="Times New Roman" w:hAnsi="Times New Roman"/>
                <w:szCs w:val="24"/>
                <w:lang w:val="hr-BA" w:eastAsia="bs-Latn-BA"/>
              </w:rPr>
            </w:pPr>
            <w:r w:rsidRPr="00200142">
              <w:rPr>
                <w:rFonts w:ascii="Times New Roman" w:hAnsi="Times New Roman"/>
                <w:szCs w:val="24"/>
                <w:lang w:val="hr-BA" w:eastAsia="bs-Latn-BA"/>
              </w:rPr>
              <w:t>Sistem treba da prati proizvodnju preko tzv. „presječnih“ tačaka, gdje će se evidentrati status naloga poslije svake završene operacije/faze (npr. sječnje, varenje, pakovanje)</w:t>
            </w:r>
          </w:p>
          <w:p w14:paraId="779A613B" w14:textId="77777777" w:rsidR="004E670C" w:rsidRPr="00200142" w:rsidRDefault="004E670C" w:rsidP="00277E11">
            <w:pPr>
              <w:rPr>
                <w:rFonts w:ascii="Times New Roman" w:hAnsi="Times New Roman"/>
                <w:szCs w:val="24"/>
                <w:lang w:val="hr-BA" w:eastAsia="bs-Latn-BA"/>
              </w:rPr>
            </w:pPr>
          </w:p>
          <w:p w14:paraId="78910A98" w14:textId="77777777" w:rsidR="004E670C" w:rsidRPr="00200142" w:rsidRDefault="004E670C" w:rsidP="00277E11">
            <w:pPr>
              <w:rPr>
                <w:rFonts w:ascii="Times New Roman" w:hAnsi="Times New Roman"/>
                <w:szCs w:val="24"/>
                <w:lang w:val="hr-BA" w:eastAsia="bs-Latn-BA"/>
              </w:rPr>
            </w:pPr>
            <w:r w:rsidRPr="00200142">
              <w:rPr>
                <w:rFonts w:ascii="Times New Roman" w:hAnsi="Times New Roman"/>
                <w:szCs w:val="24"/>
                <w:lang w:val="hr-BA" w:eastAsia="bs-Latn-BA"/>
              </w:rPr>
              <w:t>Sistem treba da kreira panel pregled sa svim artiklima/nalozima u proizvodnji gdje će viz</w:t>
            </w:r>
            <w:r w:rsidR="00541449" w:rsidRPr="00200142">
              <w:rPr>
                <w:rFonts w:ascii="Times New Roman" w:hAnsi="Times New Roman"/>
                <w:szCs w:val="24"/>
                <w:lang w:val="hr-BA" w:eastAsia="bs-Latn-BA"/>
              </w:rPr>
              <w:t>u</w:t>
            </w:r>
            <w:r w:rsidRPr="00200142">
              <w:rPr>
                <w:rFonts w:ascii="Times New Roman" w:hAnsi="Times New Roman"/>
                <w:szCs w:val="24"/>
                <w:lang w:val="hr-BA" w:eastAsia="bs-Latn-BA"/>
              </w:rPr>
              <w:t>elno prikazati st</w:t>
            </w:r>
            <w:r w:rsidR="00541449" w:rsidRPr="00200142">
              <w:rPr>
                <w:rFonts w:ascii="Times New Roman" w:hAnsi="Times New Roman"/>
                <w:szCs w:val="24"/>
                <w:lang w:val="hr-BA" w:eastAsia="bs-Latn-BA"/>
              </w:rPr>
              <w:t>a</w:t>
            </w:r>
            <w:r w:rsidRPr="00200142">
              <w:rPr>
                <w:rFonts w:ascii="Times New Roman" w:hAnsi="Times New Roman"/>
                <w:szCs w:val="24"/>
                <w:lang w:val="hr-BA" w:eastAsia="bs-Latn-BA"/>
              </w:rPr>
              <w:t>tus u ko</w:t>
            </w:r>
            <w:r w:rsidR="003251E7" w:rsidRPr="00200142">
              <w:rPr>
                <w:rFonts w:ascii="Times New Roman" w:hAnsi="Times New Roman"/>
                <w:szCs w:val="24"/>
                <w:lang w:val="hr-BA" w:eastAsia="bs-Latn-BA"/>
              </w:rPr>
              <w:t>jem</w:t>
            </w:r>
            <w:r w:rsidRPr="00200142">
              <w:rPr>
                <w:rFonts w:ascii="Times New Roman" w:hAnsi="Times New Roman"/>
                <w:szCs w:val="24"/>
                <w:lang w:val="hr-BA" w:eastAsia="bs-Latn-BA"/>
              </w:rPr>
              <w:t xml:space="preserve"> se artikal/nalog nalazi (iskoristit presječne tačke) sa indikatorom boja (semafor) koji pokazuje status.</w:t>
            </w:r>
          </w:p>
          <w:p w14:paraId="6F50544A" w14:textId="77777777" w:rsidR="004E670C" w:rsidRPr="00200142" w:rsidRDefault="004E670C" w:rsidP="00277E11">
            <w:pPr>
              <w:rPr>
                <w:rFonts w:ascii="Times New Roman" w:hAnsi="Times New Roman"/>
                <w:szCs w:val="24"/>
                <w:lang w:val="hr-BA" w:eastAsia="bs-Latn-BA"/>
              </w:rPr>
            </w:pPr>
          </w:p>
        </w:tc>
        <w:tc>
          <w:tcPr>
            <w:tcW w:w="1635" w:type="dxa"/>
            <w:noWrap/>
            <w:hideMark/>
          </w:tcPr>
          <w:p w14:paraId="77BE8A73"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hideMark/>
          </w:tcPr>
          <w:p w14:paraId="63D24973"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0870FFA8" w14:textId="77777777" w:rsidTr="00277E11">
        <w:trPr>
          <w:trHeight w:val="2640"/>
        </w:trPr>
        <w:tc>
          <w:tcPr>
            <w:tcW w:w="980" w:type="dxa"/>
            <w:noWrap/>
            <w:hideMark/>
          </w:tcPr>
          <w:p w14:paraId="034D2FC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12</w:t>
            </w:r>
          </w:p>
        </w:tc>
        <w:tc>
          <w:tcPr>
            <w:tcW w:w="1709" w:type="dxa"/>
            <w:noWrap/>
            <w:hideMark/>
          </w:tcPr>
          <w:p w14:paraId="432EBBD6"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Replaniranje</w:t>
            </w:r>
          </w:p>
        </w:tc>
        <w:tc>
          <w:tcPr>
            <w:tcW w:w="4961" w:type="dxa"/>
            <w:hideMark/>
          </w:tcPr>
          <w:p w14:paraId="72E8D2B7"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U slučaju da plan ne ide planiranom dinamikom (slabo izvršenje, slaba prisutnos, vremenske nepogode …), sistem mora omogu</w:t>
            </w:r>
            <w:r w:rsidR="003251E7" w:rsidRPr="00200142">
              <w:rPr>
                <w:rFonts w:ascii="Times New Roman" w:hAnsi="Times New Roman"/>
                <w:color w:val="000000"/>
                <w:szCs w:val="24"/>
                <w:lang w:val="hr-BA" w:eastAsia="bs-Latn-BA"/>
              </w:rPr>
              <w:t>ć</w:t>
            </w:r>
            <w:r w:rsidRPr="00200142">
              <w:rPr>
                <w:rFonts w:ascii="Times New Roman" w:hAnsi="Times New Roman"/>
                <w:color w:val="000000"/>
                <w:szCs w:val="24"/>
                <w:lang w:val="hr-BA" w:eastAsia="bs-Latn-BA"/>
              </w:rPr>
              <w:t>iti replaniranje, na način da planer od sistema zatraži rekalkulaciju plana prema trenutnim artiklima, samo da uvrsti nove raspoložive kapacitete, da ima mogućnost određene artikle sk</w:t>
            </w:r>
            <w:r w:rsidR="003251E7" w:rsidRPr="00200142">
              <w:rPr>
                <w:rFonts w:ascii="Times New Roman" w:hAnsi="Times New Roman"/>
                <w:color w:val="000000"/>
                <w:szCs w:val="24"/>
                <w:lang w:val="hr-BA" w:eastAsia="bs-Latn-BA"/>
              </w:rPr>
              <w:t>i</w:t>
            </w:r>
            <w:r w:rsidRPr="00200142">
              <w:rPr>
                <w:rFonts w:ascii="Times New Roman" w:hAnsi="Times New Roman"/>
                <w:color w:val="000000"/>
                <w:szCs w:val="24"/>
                <w:lang w:val="hr-BA" w:eastAsia="bs-Latn-BA"/>
              </w:rPr>
              <w:t>nuti iz plana i vratiti u status neplanirano, da može odrediti priorite</w:t>
            </w:r>
            <w:r w:rsidR="003251E7" w:rsidRPr="00200142">
              <w:rPr>
                <w:rFonts w:ascii="Times New Roman" w:hAnsi="Times New Roman"/>
                <w:color w:val="000000"/>
                <w:szCs w:val="24"/>
                <w:lang w:val="hr-BA" w:eastAsia="bs-Latn-BA"/>
              </w:rPr>
              <w:t>te</w:t>
            </w:r>
            <w:r w:rsidRPr="00200142">
              <w:rPr>
                <w:rFonts w:ascii="Times New Roman" w:hAnsi="Times New Roman"/>
                <w:color w:val="000000"/>
                <w:szCs w:val="24"/>
                <w:lang w:val="hr-BA" w:eastAsia="bs-Latn-BA"/>
              </w:rPr>
              <w:t xml:space="preserve"> izrade unutar liste artikala kako bi ih sistem prve kalkulisao. Nakon potvrde replana, sistem treba poslati nabavi, skl</w:t>
            </w:r>
            <w:r w:rsidR="003251E7" w:rsidRPr="00200142">
              <w:rPr>
                <w:rFonts w:ascii="Times New Roman" w:hAnsi="Times New Roman"/>
                <w:color w:val="000000"/>
                <w:szCs w:val="24"/>
                <w:lang w:val="hr-BA" w:eastAsia="bs-Latn-BA"/>
              </w:rPr>
              <w:t>a</w:t>
            </w:r>
            <w:r w:rsidRPr="00200142">
              <w:rPr>
                <w:rFonts w:ascii="Times New Roman" w:hAnsi="Times New Roman"/>
                <w:color w:val="000000"/>
                <w:szCs w:val="24"/>
                <w:lang w:val="hr-BA" w:eastAsia="bs-Latn-BA"/>
              </w:rPr>
              <w:t>dištu i proizvodnji info o replanu.</w:t>
            </w:r>
          </w:p>
        </w:tc>
        <w:tc>
          <w:tcPr>
            <w:tcW w:w="1635" w:type="dxa"/>
            <w:noWrap/>
            <w:hideMark/>
          </w:tcPr>
          <w:p w14:paraId="68E89C61"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3EC436A4"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1AFF4C76" w14:textId="77777777" w:rsidTr="00277E11">
        <w:trPr>
          <w:trHeight w:val="2376"/>
        </w:trPr>
        <w:tc>
          <w:tcPr>
            <w:tcW w:w="980" w:type="dxa"/>
            <w:noWrap/>
            <w:hideMark/>
          </w:tcPr>
          <w:p w14:paraId="720C8DD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13</w:t>
            </w:r>
          </w:p>
        </w:tc>
        <w:tc>
          <w:tcPr>
            <w:tcW w:w="1709" w:type="dxa"/>
            <w:noWrap/>
            <w:hideMark/>
          </w:tcPr>
          <w:p w14:paraId="66AA920D"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Potvrda artikla/naloga</w:t>
            </w:r>
          </w:p>
        </w:tc>
        <w:tc>
          <w:tcPr>
            <w:tcW w:w="4961" w:type="dxa"/>
            <w:hideMark/>
          </w:tcPr>
          <w:p w14:paraId="38B1DCDB" w14:textId="77777777" w:rsidR="004E670C" w:rsidRPr="00200142" w:rsidRDefault="004E670C" w:rsidP="00277E11">
            <w:pPr>
              <w:rPr>
                <w:rFonts w:ascii="Times New Roman" w:hAnsi="Times New Roman"/>
                <w:szCs w:val="24"/>
                <w:lang w:val="hr-BA" w:eastAsia="bs-Latn-BA"/>
              </w:rPr>
            </w:pPr>
            <w:r w:rsidRPr="00200142">
              <w:rPr>
                <w:rFonts w:ascii="Times New Roman" w:hAnsi="Times New Roman"/>
                <w:szCs w:val="24"/>
                <w:lang w:val="hr-BA" w:eastAsia="bs-Latn-BA"/>
              </w:rPr>
              <w:t>Sistem treba da omogući razduženje naloga po normativu ili po st</w:t>
            </w:r>
            <w:r w:rsidR="00405693" w:rsidRPr="00200142">
              <w:rPr>
                <w:rFonts w:ascii="Times New Roman" w:hAnsi="Times New Roman"/>
                <w:szCs w:val="24"/>
                <w:lang w:val="hr-BA" w:eastAsia="bs-Latn-BA"/>
              </w:rPr>
              <w:t>v</w:t>
            </w:r>
            <w:r w:rsidRPr="00200142">
              <w:rPr>
                <w:rFonts w:ascii="Times New Roman" w:hAnsi="Times New Roman"/>
                <w:szCs w:val="24"/>
                <w:lang w:val="hr-BA" w:eastAsia="bs-Latn-BA"/>
              </w:rPr>
              <w:t xml:space="preserve">arnom utrošku materijala. </w:t>
            </w:r>
          </w:p>
          <w:p w14:paraId="1A729920" w14:textId="77777777" w:rsidR="004E670C" w:rsidRPr="00200142" w:rsidRDefault="004E670C" w:rsidP="00277E11">
            <w:pPr>
              <w:rPr>
                <w:rFonts w:ascii="Times New Roman" w:hAnsi="Times New Roman"/>
                <w:szCs w:val="24"/>
                <w:lang w:val="hr-BA" w:eastAsia="bs-Latn-BA"/>
              </w:rPr>
            </w:pPr>
          </w:p>
          <w:p w14:paraId="396912C1" w14:textId="77777777" w:rsidR="004E670C" w:rsidRPr="00200142" w:rsidRDefault="00405693" w:rsidP="00277E11">
            <w:pPr>
              <w:rPr>
                <w:rFonts w:ascii="Times New Roman" w:hAnsi="Times New Roman"/>
                <w:color w:val="FF0000"/>
                <w:szCs w:val="24"/>
                <w:lang w:val="hr-BA" w:eastAsia="bs-Latn-BA"/>
              </w:rPr>
            </w:pPr>
            <w:r w:rsidRPr="00200142">
              <w:rPr>
                <w:rFonts w:ascii="Times New Roman" w:hAnsi="Times New Roman"/>
                <w:szCs w:val="24"/>
                <w:lang w:val="hr-BA" w:eastAsia="bs-Latn-BA"/>
              </w:rPr>
              <w:t>U sličaju da je utrošeno više materijala nego što je definisano sastavnicom (napravljen škart), sistem treba da “optereti” radni nalog za dodatnu količinu utrošenog materijala.</w:t>
            </w:r>
          </w:p>
        </w:tc>
        <w:tc>
          <w:tcPr>
            <w:tcW w:w="1635" w:type="dxa"/>
            <w:noWrap/>
            <w:hideMark/>
          </w:tcPr>
          <w:p w14:paraId="0F013D73"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3D9F1542"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r w:rsidR="004E670C" w:rsidRPr="00200142" w14:paraId="43AD3B4A" w14:textId="77777777" w:rsidTr="00277E11">
        <w:trPr>
          <w:trHeight w:val="3144"/>
        </w:trPr>
        <w:tc>
          <w:tcPr>
            <w:tcW w:w="980" w:type="dxa"/>
            <w:noWrap/>
            <w:hideMark/>
          </w:tcPr>
          <w:p w14:paraId="4F250948"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lastRenderedPageBreak/>
              <w:t>14</w:t>
            </w:r>
          </w:p>
        </w:tc>
        <w:tc>
          <w:tcPr>
            <w:tcW w:w="1709" w:type="dxa"/>
            <w:noWrap/>
            <w:hideMark/>
          </w:tcPr>
          <w:p w14:paraId="5AE1F4C2"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Izvještaj</w:t>
            </w:r>
          </w:p>
        </w:tc>
        <w:tc>
          <w:tcPr>
            <w:tcW w:w="4961" w:type="dxa"/>
            <w:hideMark/>
          </w:tcPr>
          <w:p w14:paraId="29779C02"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Sistem treba da ima sljedeći pregled/izvještaje:</w:t>
            </w:r>
            <w:r w:rsidRPr="00200142">
              <w:rPr>
                <w:rFonts w:ascii="Times New Roman" w:hAnsi="Times New Roman"/>
                <w:color w:val="000000"/>
                <w:szCs w:val="24"/>
                <w:lang w:val="hr-BA" w:eastAsia="bs-Latn-BA"/>
              </w:rPr>
              <w:br/>
              <w:t xml:space="preserve">- Realiazciju plana (dnevnu, sedmičnu, mjesečnu), - </w:t>
            </w:r>
          </w:p>
          <w:p w14:paraId="6CA8B0EC"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-Ukoliko se desio replan, izvještaj uporediti sa prvobitnim planom I replaniranim planom (prikazati razlike)</w:t>
            </w:r>
            <w:r w:rsidRPr="00200142">
              <w:rPr>
                <w:rFonts w:ascii="Times New Roman" w:hAnsi="Times New Roman"/>
                <w:color w:val="000000"/>
                <w:szCs w:val="24"/>
                <w:lang w:val="hr-BA" w:eastAsia="bs-Latn-BA"/>
              </w:rPr>
              <w:br/>
              <w:t>- Utrošak po artiklu (identu po sastavnici)</w:t>
            </w:r>
            <w:r w:rsidRPr="00200142">
              <w:rPr>
                <w:rFonts w:ascii="Times New Roman" w:hAnsi="Times New Roman"/>
                <w:color w:val="000000"/>
                <w:szCs w:val="24"/>
                <w:lang w:val="hr-BA" w:eastAsia="bs-Latn-BA"/>
              </w:rPr>
              <w:br/>
              <w:t>- Razlika utroška u odnosu na sastavnicu</w:t>
            </w:r>
            <w:r w:rsidRPr="00200142">
              <w:rPr>
                <w:rFonts w:ascii="Times New Roman" w:hAnsi="Times New Roman"/>
                <w:color w:val="000000"/>
                <w:szCs w:val="24"/>
                <w:lang w:val="hr-BA" w:eastAsia="bs-Latn-BA"/>
              </w:rPr>
              <w:br/>
              <w:t>- Vrijednost razlike utroška</w:t>
            </w:r>
            <w:r w:rsidRPr="00200142">
              <w:rPr>
                <w:rFonts w:ascii="Times New Roman" w:hAnsi="Times New Roman"/>
                <w:color w:val="000000"/>
                <w:szCs w:val="24"/>
                <w:lang w:val="hr-BA" w:eastAsia="bs-Latn-BA"/>
              </w:rPr>
              <w:br/>
              <w:t>- Produktivnost proizvodnje za zadani period</w:t>
            </w:r>
            <w:r w:rsidRPr="00200142">
              <w:rPr>
                <w:rFonts w:ascii="Times New Roman" w:hAnsi="Times New Roman"/>
                <w:color w:val="000000"/>
                <w:szCs w:val="24"/>
                <w:lang w:val="hr-BA" w:eastAsia="bs-Latn-BA"/>
              </w:rPr>
              <w:br/>
              <w:t>- Izvršenje operativnog plana po odjelima i grupno za proizvodnju za zadani period</w:t>
            </w:r>
            <w:r w:rsidRPr="00200142">
              <w:rPr>
                <w:rFonts w:ascii="Times New Roman" w:hAnsi="Times New Roman"/>
                <w:color w:val="000000"/>
                <w:szCs w:val="24"/>
                <w:lang w:val="hr-BA" w:eastAsia="bs-Latn-BA"/>
              </w:rPr>
              <w:br/>
              <w:t xml:space="preserve">- Otif proizvodnje </w:t>
            </w:r>
          </w:p>
          <w:p w14:paraId="1E98306B"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Drugi izvjestaji koji se flekibilno mogu kreirati za proizvodnju.</w:t>
            </w:r>
          </w:p>
        </w:tc>
        <w:tc>
          <w:tcPr>
            <w:tcW w:w="1635" w:type="dxa"/>
            <w:noWrap/>
            <w:hideMark/>
          </w:tcPr>
          <w:p w14:paraId="4F8634E3"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c>
          <w:tcPr>
            <w:tcW w:w="1760" w:type="dxa"/>
            <w:noWrap/>
            <w:hideMark/>
          </w:tcPr>
          <w:p w14:paraId="6AA7D542" w14:textId="77777777" w:rsidR="004E670C" w:rsidRPr="00200142" w:rsidRDefault="004E670C" w:rsidP="00277E11">
            <w:pPr>
              <w:rPr>
                <w:rFonts w:ascii="Times New Roman" w:hAnsi="Times New Roman"/>
                <w:color w:val="000000"/>
                <w:szCs w:val="24"/>
                <w:lang w:val="hr-BA" w:eastAsia="bs-Latn-BA"/>
              </w:rPr>
            </w:pPr>
            <w:r w:rsidRPr="00200142">
              <w:rPr>
                <w:rFonts w:ascii="Times New Roman" w:hAnsi="Times New Roman"/>
                <w:color w:val="000000"/>
                <w:szCs w:val="24"/>
                <w:lang w:val="hr-BA" w:eastAsia="bs-Latn-BA"/>
              </w:rPr>
              <w:t> </w:t>
            </w:r>
          </w:p>
        </w:tc>
      </w:tr>
    </w:tbl>
    <w:p w14:paraId="67C85874" w14:textId="72CC5EEC" w:rsidR="00A11C85" w:rsidRDefault="00A11C85" w:rsidP="00A95A2E">
      <w:pPr>
        <w:pStyle w:val="Heading1"/>
        <w:jc w:val="left"/>
        <w:rPr>
          <w:ins w:id="215" w:author="Edib Manso" w:date="2023-04-11T09:14:00Z"/>
          <w:color w:val="000000"/>
          <w:szCs w:val="24"/>
          <w:lang w:val="hr-BA" w:eastAsia="bs-Latn-BA"/>
        </w:rPr>
      </w:pPr>
    </w:p>
    <w:p w14:paraId="25626A63" w14:textId="77777777" w:rsidR="00A11C85" w:rsidRDefault="00A11C85">
      <w:pPr>
        <w:rPr>
          <w:ins w:id="216" w:author="Edib Manso" w:date="2023-04-11T09:14:00Z"/>
          <w:b/>
          <w:color w:val="000000"/>
          <w:szCs w:val="24"/>
          <w:lang w:val="hr-BA" w:eastAsia="bs-Latn-BA"/>
        </w:rPr>
      </w:pPr>
      <w:ins w:id="217" w:author="Edib Manso" w:date="2023-04-11T09:14:00Z">
        <w:r>
          <w:rPr>
            <w:color w:val="000000"/>
            <w:szCs w:val="24"/>
            <w:lang w:val="hr-BA" w:eastAsia="bs-Latn-BA"/>
          </w:rPr>
          <w:br w:type="page"/>
        </w:r>
      </w:ins>
    </w:p>
    <w:p w14:paraId="0C82037C" w14:textId="77777777" w:rsidR="004E670C" w:rsidRPr="00200142" w:rsidDel="00A608B5" w:rsidRDefault="004E670C" w:rsidP="004E670C">
      <w:pPr>
        <w:rPr>
          <w:del w:id="218" w:author="Lamija Rascic" w:date="2023-04-03T09:55:00Z"/>
          <w:color w:val="000000"/>
          <w:szCs w:val="24"/>
          <w:lang w:val="hr-BA" w:eastAsia="bs-Latn-BA"/>
        </w:rPr>
      </w:pPr>
    </w:p>
    <w:p w14:paraId="0BF63A6D" w14:textId="021507D4" w:rsidR="004E670C" w:rsidRPr="00200142" w:rsidDel="00A608B5" w:rsidRDefault="004E670C" w:rsidP="004E670C">
      <w:pPr>
        <w:rPr>
          <w:del w:id="219" w:author="Lamija Rascic" w:date="2023-04-03T09:55:00Z"/>
          <w:color w:val="000000"/>
          <w:szCs w:val="24"/>
          <w:lang w:val="hr-BA" w:eastAsia="bs-Latn-BA"/>
        </w:rPr>
      </w:pPr>
    </w:p>
    <w:p w14:paraId="002C2ABD" w14:textId="77777777" w:rsidR="004E670C" w:rsidRPr="00200142" w:rsidRDefault="004E670C" w:rsidP="00A95A2E">
      <w:pPr>
        <w:pStyle w:val="Heading1"/>
        <w:jc w:val="left"/>
        <w:rPr>
          <w:szCs w:val="24"/>
          <w:lang w:val="hr-BA"/>
        </w:rPr>
      </w:pPr>
      <w:bookmarkStart w:id="220" w:name="_Toc129934621"/>
      <w:r w:rsidRPr="00200142">
        <w:rPr>
          <w:szCs w:val="24"/>
          <w:lang w:val="hr-BA"/>
        </w:rPr>
        <w:t>1.3.6. Montaža</w:t>
      </w:r>
      <w:bookmarkEnd w:id="220"/>
    </w:p>
    <w:p w14:paraId="39703E8C" w14:textId="77777777" w:rsidR="004E670C" w:rsidRPr="00200142" w:rsidRDefault="004E670C" w:rsidP="004E670C">
      <w:pPr>
        <w:rPr>
          <w:b/>
          <w:bCs/>
          <w:szCs w:val="24"/>
          <w:lang w:val="hr-BA"/>
        </w:rPr>
      </w:pPr>
    </w:p>
    <w:p w14:paraId="221C48F2"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7  Zahtjevi za modulom Montaža</w:t>
      </w:r>
    </w:p>
    <w:tbl>
      <w:tblPr>
        <w:tblStyle w:val="TableGrid"/>
        <w:tblW w:w="0" w:type="auto"/>
        <w:tblInd w:w="0" w:type="dxa"/>
        <w:tblLook w:val="04A0" w:firstRow="1" w:lastRow="0" w:firstColumn="1" w:lastColumn="0" w:noHBand="0" w:noVBand="1"/>
      </w:tblPr>
      <w:tblGrid>
        <w:gridCol w:w="776"/>
        <w:gridCol w:w="2229"/>
        <w:gridCol w:w="4547"/>
        <w:gridCol w:w="1085"/>
        <w:gridCol w:w="1099"/>
      </w:tblGrid>
      <w:tr w:rsidR="004E670C" w:rsidRPr="00200142" w14:paraId="27CA5CE6" w14:textId="77777777" w:rsidTr="00277E11">
        <w:trPr>
          <w:trHeight w:val="312"/>
        </w:trPr>
        <w:tc>
          <w:tcPr>
            <w:tcW w:w="980" w:type="dxa"/>
            <w:shd w:val="clear" w:color="auto" w:fill="FF0000"/>
            <w:hideMark/>
          </w:tcPr>
          <w:p w14:paraId="322723BD"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2960" w:type="dxa"/>
            <w:shd w:val="clear" w:color="auto" w:fill="FF0000"/>
            <w:noWrap/>
            <w:hideMark/>
          </w:tcPr>
          <w:p w14:paraId="2292C980"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6120" w:type="dxa"/>
            <w:shd w:val="clear" w:color="auto" w:fill="FF0000"/>
            <w:hideMark/>
          </w:tcPr>
          <w:p w14:paraId="7449040C"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1400" w:type="dxa"/>
            <w:shd w:val="clear" w:color="auto" w:fill="FF0000"/>
            <w:noWrap/>
            <w:hideMark/>
          </w:tcPr>
          <w:p w14:paraId="302D2451"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1420" w:type="dxa"/>
            <w:shd w:val="clear" w:color="auto" w:fill="FF0000"/>
            <w:noWrap/>
            <w:hideMark/>
          </w:tcPr>
          <w:p w14:paraId="4ED6F6E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005ACF0E" w14:textId="77777777" w:rsidTr="00277E11">
        <w:trPr>
          <w:trHeight w:val="312"/>
        </w:trPr>
        <w:tc>
          <w:tcPr>
            <w:tcW w:w="980" w:type="dxa"/>
            <w:shd w:val="clear" w:color="auto" w:fill="FF0000"/>
            <w:hideMark/>
          </w:tcPr>
          <w:p w14:paraId="195AB5C1" w14:textId="77777777" w:rsidR="004E670C" w:rsidRPr="00200142" w:rsidRDefault="004E670C" w:rsidP="00277E11">
            <w:pPr>
              <w:rPr>
                <w:rFonts w:ascii="Times New Roman" w:hAnsi="Times New Roman"/>
                <w:b/>
                <w:bCs/>
                <w:color w:val="FFFFFF" w:themeColor="background1"/>
                <w:szCs w:val="24"/>
                <w:lang w:val="hr-BA"/>
              </w:rPr>
            </w:pPr>
            <w:bookmarkStart w:id="221" w:name="RANGE!B5:F10"/>
            <w:bookmarkStart w:id="222" w:name="RANGE!B5:F6"/>
            <w:bookmarkEnd w:id="221"/>
            <w:r w:rsidRPr="00200142">
              <w:rPr>
                <w:rFonts w:ascii="Times New Roman" w:hAnsi="Times New Roman"/>
                <w:b/>
                <w:bCs/>
                <w:color w:val="FFFFFF" w:themeColor="background1"/>
                <w:szCs w:val="24"/>
                <w:lang w:val="hr-BA"/>
              </w:rPr>
              <w:t>#</w:t>
            </w:r>
            <w:bookmarkEnd w:id="222"/>
          </w:p>
        </w:tc>
        <w:tc>
          <w:tcPr>
            <w:tcW w:w="2960" w:type="dxa"/>
            <w:shd w:val="clear" w:color="auto" w:fill="FF0000"/>
            <w:noWrap/>
            <w:hideMark/>
          </w:tcPr>
          <w:p w14:paraId="47FB6A8E"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6120" w:type="dxa"/>
            <w:shd w:val="clear" w:color="auto" w:fill="FF0000"/>
            <w:hideMark/>
          </w:tcPr>
          <w:p w14:paraId="1333A15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1400" w:type="dxa"/>
            <w:shd w:val="clear" w:color="auto" w:fill="FF0000"/>
            <w:hideMark/>
          </w:tcPr>
          <w:p w14:paraId="3EC0E1E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1420" w:type="dxa"/>
            <w:shd w:val="clear" w:color="auto" w:fill="FF0000"/>
            <w:hideMark/>
          </w:tcPr>
          <w:p w14:paraId="08A6C18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21F3CCA5" w14:textId="77777777" w:rsidTr="00277E11">
        <w:trPr>
          <w:trHeight w:val="360"/>
        </w:trPr>
        <w:tc>
          <w:tcPr>
            <w:tcW w:w="3940" w:type="dxa"/>
            <w:gridSpan w:val="2"/>
            <w:noWrap/>
            <w:hideMark/>
          </w:tcPr>
          <w:p w14:paraId="36C6075B"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1.3.6. Montaža</w:t>
            </w:r>
          </w:p>
        </w:tc>
        <w:tc>
          <w:tcPr>
            <w:tcW w:w="6120" w:type="dxa"/>
            <w:noWrap/>
            <w:hideMark/>
          </w:tcPr>
          <w:p w14:paraId="6614FB89"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400" w:type="dxa"/>
            <w:noWrap/>
            <w:hideMark/>
          </w:tcPr>
          <w:p w14:paraId="4E0297F3"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420" w:type="dxa"/>
            <w:noWrap/>
            <w:hideMark/>
          </w:tcPr>
          <w:p w14:paraId="548C35AB"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25774EDF" w14:textId="77777777" w:rsidTr="00277E11">
        <w:trPr>
          <w:trHeight w:val="528"/>
        </w:trPr>
        <w:tc>
          <w:tcPr>
            <w:tcW w:w="980" w:type="dxa"/>
            <w:hideMark/>
          </w:tcPr>
          <w:p w14:paraId="20FEA28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2960" w:type="dxa"/>
            <w:noWrap/>
            <w:hideMark/>
          </w:tcPr>
          <w:p w14:paraId="63AD943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Radni nalog</w:t>
            </w:r>
          </w:p>
        </w:tc>
        <w:tc>
          <w:tcPr>
            <w:tcW w:w="6120" w:type="dxa"/>
            <w:hideMark/>
          </w:tcPr>
          <w:p w14:paraId="151C024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 plana proizvodnje izvući plan ugradnje sa definisanim terminom i traj</w:t>
            </w:r>
            <w:r w:rsidR="00E04E7A" w:rsidRPr="00200142">
              <w:rPr>
                <w:rFonts w:ascii="Times New Roman" w:hAnsi="Times New Roman"/>
                <w:szCs w:val="24"/>
                <w:lang w:val="hr-BA"/>
              </w:rPr>
              <w:t>a</w:t>
            </w:r>
            <w:r w:rsidRPr="00200142">
              <w:rPr>
                <w:rFonts w:ascii="Times New Roman" w:hAnsi="Times New Roman"/>
                <w:szCs w:val="24"/>
                <w:lang w:val="hr-BA"/>
              </w:rPr>
              <w:t xml:space="preserve">njem montaže. </w:t>
            </w:r>
          </w:p>
        </w:tc>
        <w:tc>
          <w:tcPr>
            <w:tcW w:w="1400" w:type="dxa"/>
            <w:noWrap/>
            <w:hideMark/>
          </w:tcPr>
          <w:p w14:paraId="6E8F769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10C660A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DADEA9C" w14:textId="77777777" w:rsidTr="00277E11">
        <w:trPr>
          <w:trHeight w:val="1320"/>
        </w:trPr>
        <w:tc>
          <w:tcPr>
            <w:tcW w:w="980" w:type="dxa"/>
            <w:hideMark/>
          </w:tcPr>
          <w:p w14:paraId="6D19972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2960" w:type="dxa"/>
            <w:noWrap/>
            <w:hideMark/>
          </w:tcPr>
          <w:p w14:paraId="09C9953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Transport</w:t>
            </w:r>
          </w:p>
        </w:tc>
        <w:tc>
          <w:tcPr>
            <w:tcW w:w="6120" w:type="dxa"/>
            <w:hideMark/>
          </w:tcPr>
          <w:p w14:paraId="156DCF7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Shodno planu, sistem treba da bukira transportne kapacitete. Ukoliko su interni transporti već iskorišteni/zauzeti, sistem treba da da</w:t>
            </w:r>
            <w:r w:rsidR="00E04E7A" w:rsidRPr="00200142">
              <w:rPr>
                <w:rFonts w:ascii="Times New Roman" w:hAnsi="Times New Roman"/>
                <w:szCs w:val="24"/>
                <w:lang w:val="hr-BA"/>
              </w:rPr>
              <w:t>je</w:t>
            </w:r>
            <w:r w:rsidRPr="00200142">
              <w:rPr>
                <w:rFonts w:ascii="Times New Roman" w:hAnsi="Times New Roman"/>
                <w:szCs w:val="24"/>
                <w:lang w:val="hr-BA"/>
              </w:rPr>
              <w:t xml:space="preserve"> info o potrebi organizacije externih transporta ili da se prilagodi termin transporta shodno raspoloživosti transportnih kapaciteta.</w:t>
            </w:r>
          </w:p>
        </w:tc>
        <w:tc>
          <w:tcPr>
            <w:tcW w:w="1400" w:type="dxa"/>
            <w:noWrap/>
            <w:hideMark/>
          </w:tcPr>
          <w:p w14:paraId="30BD17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6146A17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CA69627" w14:textId="77777777" w:rsidTr="00277E11">
        <w:trPr>
          <w:trHeight w:val="1848"/>
        </w:trPr>
        <w:tc>
          <w:tcPr>
            <w:tcW w:w="980" w:type="dxa"/>
            <w:hideMark/>
          </w:tcPr>
          <w:p w14:paraId="440E575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3</w:t>
            </w:r>
          </w:p>
        </w:tc>
        <w:tc>
          <w:tcPr>
            <w:tcW w:w="2960" w:type="dxa"/>
            <w:noWrap/>
            <w:hideMark/>
          </w:tcPr>
          <w:p w14:paraId="7539510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Ček lista</w:t>
            </w:r>
          </w:p>
        </w:tc>
        <w:tc>
          <w:tcPr>
            <w:tcW w:w="6120" w:type="dxa"/>
            <w:hideMark/>
          </w:tcPr>
          <w:p w14:paraId="32E6BB7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kreira ček listu na osnovu zabilješki iz prodaje pri ugovaranju proj</w:t>
            </w:r>
            <w:r w:rsidR="00E04E7A" w:rsidRPr="00200142">
              <w:rPr>
                <w:rFonts w:ascii="Times New Roman" w:hAnsi="Times New Roman"/>
                <w:szCs w:val="24"/>
                <w:lang w:val="hr-BA"/>
              </w:rPr>
              <w:t>e</w:t>
            </w:r>
            <w:r w:rsidRPr="00200142">
              <w:rPr>
                <w:rFonts w:ascii="Times New Roman" w:hAnsi="Times New Roman"/>
                <w:szCs w:val="24"/>
                <w:lang w:val="hr-BA"/>
              </w:rPr>
              <w:t>kta (vrsta montaže, mjesto montaže ==&gt; kuća, stan, sprat, način unosa ==&gt; kroz stubište, dizanjem sa vanjske strane, sredstva za zaptivanje, gume, trake , potrebi alati alati… =&gt; "Sastavnica"), šta mont</w:t>
            </w:r>
            <w:r w:rsidR="00E04E7A" w:rsidRPr="00200142">
              <w:rPr>
                <w:rFonts w:ascii="Times New Roman" w:hAnsi="Times New Roman"/>
                <w:szCs w:val="24"/>
                <w:lang w:val="hr-BA"/>
              </w:rPr>
              <w:t>ažer</w:t>
            </w:r>
            <w:r w:rsidRPr="00200142">
              <w:rPr>
                <w:rFonts w:ascii="Times New Roman" w:hAnsi="Times New Roman"/>
                <w:szCs w:val="24"/>
                <w:lang w:val="hr-BA"/>
              </w:rPr>
              <w:t xml:space="preserve"> treba da provjeri prije nego krene na montažu, da li ima sve potrebno za nesmetan rad.</w:t>
            </w:r>
          </w:p>
        </w:tc>
        <w:tc>
          <w:tcPr>
            <w:tcW w:w="1400" w:type="dxa"/>
            <w:noWrap/>
            <w:hideMark/>
          </w:tcPr>
          <w:p w14:paraId="58B254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4C65E8F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DD3EAB3" w14:textId="77777777" w:rsidTr="00277E11">
        <w:trPr>
          <w:trHeight w:val="1056"/>
        </w:trPr>
        <w:tc>
          <w:tcPr>
            <w:tcW w:w="980" w:type="dxa"/>
            <w:hideMark/>
          </w:tcPr>
          <w:p w14:paraId="1DDB5B3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4</w:t>
            </w:r>
          </w:p>
        </w:tc>
        <w:tc>
          <w:tcPr>
            <w:tcW w:w="2960" w:type="dxa"/>
            <w:noWrap/>
            <w:hideMark/>
          </w:tcPr>
          <w:p w14:paraId="034823C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Zapisnik</w:t>
            </w:r>
          </w:p>
        </w:tc>
        <w:tc>
          <w:tcPr>
            <w:tcW w:w="6120" w:type="dxa"/>
            <w:hideMark/>
          </w:tcPr>
          <w:p w14:paraId="0191635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 sistemu treba da postoji zapisnik sa ugradnje (dužina trajanja, utr</w:t>
            </w:r>
            <w:r w:rsidR="008154E9" w:rsidRPr="00200142">
              <w:rPr>
                <w:rFonts w:ascii="Times New Roman" w:hAnsi="Times New Roman"/>
                <w:szCs w:val="24"/>
                <w:lang w:val="hr-BA"/>
              </w:rPr>
              <w:t>o</w:t>
            </w:r>
            <w:r w:rsidRPr="00200142">
              <w:rPr>
                <w:rFonts w:ascii="Times New Roman" w:hAnsi="Times New Roman"/>
                <w:szCs w:val="24"/>
                <w:lang w:val="hr-BA"/>
              </w:rPr>
              <w:t>šena sredstva, problematika prilikom ugrandnje - mjere nisu ok, dodatni rad proširivanje otvora, problemi sa zidovima, ošt</w:t>
            </w:r>
            <w:r w:rsidR="008154E9" w:rsidRPr="00200142">
              <w:rPr>
                <w:rFonts w:ascii="Times New Roman" w:hAnsi="Times New Roman"/>
                <w:szCs w:val="24"/>
                <w:lang w:val="hr-BA"/>
              </w:rPr>
              <w:t>e</w:t>
            </w:r>
            <w:r w:rsidRPr="00200142">
              <w:rPr>
                <w:rFonts w:ascii="Times New Roman" w:hAnsi="Times New Roman"/>
                <w:szCs w:val="24"/>
                <w:lang w:val="hr-BA"/>
              </w:rPr>
              <w:t>ćenja na proizv</w:t>
            </w:r>
            <w:r w:rsidR="008154E9" w:rsidRPr="00200142">
              <w:rPr>
                <w:rFonts w:ascii="Times New Roman" w:hAnsi="Times New Roman"/>
                <w:szCs w:val="24"/>
                <w:lang w:val="hr-BA"/>
              </w:rPr>
              <w:t>o</w:t>
            </w:r>
            <w:r w:rsidRPr="00200142">
              <w:rPr>
                <w:rFonts w:ascii="Times New Roman" w:hAnsi="Times New Roman"/>
                <w:szCs w:val="24"/>
                <w:lang w:val="hr-BA"/>
              </w:rPr>
              <w:t>du…)</w:t>
            </w:r>
          </w:p>
        </w:tc>
        <w:tc>
          <w:tcPr>
            <w:tcW w:w="1400" w:type="dxa"/>
            <w:noWrap/>
            <w:hideMark/>
          </w:tcPr>
          <w:p w14:paraId="419D80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525CD13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20DB36C7" w14:textId="77777777" w:rsidTr="00277E11">
        <w:trPr>
          <w:trHeight w:val="1320"/>
        </w:trPr>
        <w:tc>
          <w:tcPr>
            <w:tcW w:w="980" w:type="dxa"/>
            <w:hideMark/>
          </w:tcPr>
          <w:p w14:paraId="55DFB13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5</w:t>
            </w:r>
          </w:p>
        </w:tc>
        <w:tc>
          <w:tcPr>
            <w:tcW w:w="2960" w:type="dxa"/>
            <w:noWrap/>
            <w:hideMark/>
          </w:tcPr>
          <w:p w14:paraId="019D685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Primopredaja sa garancijom</w:t>
            </w:r>
          </w:p>
        </w:tc>
        <w:tc>
          <w:tcPr>
            <w:tcW w:w="6120" w:type="dxa"/>
            <w:hideMark/>
          </w:tcPr>
          <w:p w14:paraId="0EB791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uz plan i nalog treba da kreira listu primopredaje između dobavljača i kupca, ista treba da sadrži upustvo za održavanje i izjavu o garantnom roku. Sistem treba obezbijediti mogućnost importa fotografije montiranih pozicija u zapisnik.</w:t>
            </w:r>
          </w:p>
        </w:tc>
        <w:tc>
          <w:tcPr>
            <w:tcW w:w="1400" w:type="dxa"/>
            <w:noWrap/>
            <w:hideMark/>
          </w:tcPr>
          <w:p w14:paraId="3360CC3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38783E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14D13EEF" w14:textId="77777777" w:rsidR="004E670C" w:rsidRPr="00200142" w:rsidRDefault="004E670C" w:rsidP="004E670C">
      <w:pPr>
        <w:rPr>
          <w:szCs w:val="24"/>
          <w:lang w:val="hr-BA"/>
        </w:rPr>
      </w:pPr>
    </w:p>
    <w:p w14:paraId="3A680F5C" w14:textId="77777777" w:rsidR="004E670C" w:rsidRPr="00200142" w:rsidRDefault="004E670C" w:rsidP="004E670C">
      <w:pPr>
        <w:rPr>
          <w:szCs w:val="24"/>
          <w:lang w:val="hr-BA"/>
        </w:rPr>
      </w:pPr>
    </w:p>
    <w:p w14:paraId="452204EA" w14:textId="77777777" w:rsidR="004E670C" w:rsidRPr="00200142" w:rsidRDefault="004E670C" w:rsidP="006458D4">
      <w:pPr>
        <w:pStyle w:val="Heading3"/>
        <w:rPr>
          <w:sz w:val="24"/>
          <w:szCs w:val="24"/>
          <w:lang w:val="hr-BA"/>
        </w:rPr>
      </w:pPr>
    </w:p>
    <w:p w14:paraId="43403683" w14:textId="77777777" w:rsidR="00A11C85" w:rsidRDefault="00A11C85">
      <w:pPr>
        <w:rPr>
          <w:ins w:id="223" w:author="Edib Manso" w:date="2023-04-11T09:14:00Z"/>
          <w:b/>
          <w:szCs w:val="24"/>
          <w:lang w:val="hr-BA"/>
        </w:rPr>
      </w:pPr>
      <w:bookmarkStart w:id="224" w:name="_Toc129934622"/>
      <w:ins w:id="225" w:author="Edib Manso" w:date="2023-04-11T09:14:00Z">
        <w:r>
          <w:rPr>
            <w:szCs w:val="24"/>
            <w:lang w:val="hr-BA"/>
          </w:rPr>
          <w:br w:type="page"/>
        </w:r>
      </w:ins>
    </w:p>
    <w:p w14:paraId="452367EA" w14:textId="44F9EE85" w:rsidR="004E670C" w:rsidRPr="00200142" w:rsidRDefault="004E670C" w:rsidP="00A95A2E">
      <w:pPr>
        <w:pStyle w:val="Heading1"/>
        <w:jc w:val="left"/>
        <w:rPr>
          <w:szCs w:val="24"/>
          <w:lang w:val="hr-BA"/>
        </w:rPr>
      </w:pPr>
      <w:r w:rsidRPr="00200142">
        <w:rPr>
          <w:szCs w:val="24"/>
          <w:lang w:val="hr-BA"/>
        </w:rPr>
        <w:lastRenderedPageBreak/>
        <w:t>1.3.7. Kvalitet</w:t>
      </w:r>
      <w:bookmarkEnd w:id="224"/>
    </w:p>
    <w:p w14:paraId="7A564CDA" w14:textId="77777777" w:rsidR="004E670C" w:rsidRPr="00200142" w:rsidRDefault="004E670C" w:rsidP="006458D4">
      <w:pPr>
        <w:pStyle w:val="Heading3"/>
        <w:rPr>
          <w:bCs/>
          <w:sz w:val="24"/>
          <w:szCs w:val="24"/>
          <w:lang w:val="hr-BA"/>
        </w:rPr>
      </w:pPr>
    </w:p>
    <w:p w14:paraId="5BCF4706"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8  Zahtjevi za modulom Kvalitet</w:t>
      </w:r>
    </w:p>
    <w:tbl>
      <w:tblPr>
        <w:tblStyle w:val="TableGrid"/>
        <w:tblW w:w="0" w:type="auto"/>
        <w:tblInd w:w="0" w:type="dxa"/>
        <w:tblLook w:val="04A0" w:firstRow="1" w:lastRow="0" w:firstColumn="1" w:lastColumn="0" w:noHBand="0" w:noVBand="1"/>
      </w:tblPr>
      <w:tblGrid>
        <w:gridCol w:w="759"/>
        <w:gridCol w:w="2471"/>
        <w:gridCol w:w="4328"/>
        <w:gridCol w:w="1082"/>
        <w:gridCol w:w="1096"/>
      </w:tblGrid>
      <w:tr w:rsidR="004E670C" w:rsidRPr="00200142" w14:paraId="1676A640" w14:textId="77777777" w:rsidTr="00277E11">
        <w:trPr>
          <w:trHeight w:val="312"/>
        </w:trPr>
        <w:tc>
          <w:tcPr>
            <w:tcW w:w="960" w:type="dxa"/>
            <w:shd w:val="clear" w:color="auto" w:fill="FF0000"/>
            <w:hideMark/>
          </w:tcPr>
          <w:p w14:paraId="39E48686"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3300" w:type="dxa"/>
            <w:shd w:val="clear" w:color="auto" w:fill="FF0000"/>
            <w:noWrap/>
            <w:hideMark/>
          </w:tcPr>
          <w:p w14:paraId="0F099840"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5840" w:type="dxa"/>
            <w:shd w:val="clear" w:color="auto" w:fill="FF0000"/>
            <w:hideMark/>
          </w:tcPr>
          <w:p w14:paraId="7E22935B"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1400" w:type="dxa"/>
            <w:shd w:val="clear" w:color="auto" w:fill="FF0000"/>
            <w:noWrap/>
            <w:hideMark/>
          </w:tcPr>
          <w:p w14:paraId="0F7C0E89"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1420" w:type="dxa"/>
            <w:shd w:val="clear" w:color="auto" w:fill="FF0000"/>
            <w:noWrap/>
            <w:hideMark/>
          </w:tcPr>
          <w:p w14:paraId="254656A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6EAFEB09" w14:textId="77777777" w:rsidTr="00277E11">
        <w:trPr>
          <w:trHeight w:val="312"/>
        </w:trPr>
        <w:tc>
          <w:tcPr>
            <w:tcW w:w="960" w:type="dxa"/>
            <w:shd w:val="clear" w:color="auto" w:fill="FF0000"/>
            <w:hideMark/>
          </w:tcPr>
          <w:p w14:paraId="60D4A277" w14:textId="77777777" w:rsidR="004E670C" w:rsidRPr="00200142" w:rsidRDefault="004E670C" w:rsidP="00277E11">
            <w:pPr>
              <w:rPr>
                <w:rFonts w:ascii="Times New Roman" w:hAnsi="Times New Roman"/>
                <w:b/>
                <w:bCs/>
                <w:color w:val="FFFFFF" w:themeColor="background1"/>
                <w:szCs w:val="24"/>
                <w:lang w:val="hr-BA"/>
              </w:rPr>
            </w:pPr>
            <w:bookmarkStart w:id="226" w:name="RANGE!B5:F12"/>
            <w:bookmarkEnd w:id="226"/>
            <w:r w:rsidRPr="00200142">
              <w:rPr>
                <w:rFonts w:ascii="Times New Roman" w:hAnsi="Times New Roman"/>
                <w:b/>
                <w:bCs/>
                <w:color w:val="FFFFFF" w:themeColor="background1"/>
                <w:szCs w:val="24"/>
                <w:lang w:val="hr-BA"/>
              </w:rPr>
              <w:t>#</w:t>
            </w:r>
          </w:p>
        </w:tc>
        <w:tc>
          <w:tcPr>
            <w:tcW w:w="3300" w:type="dxa"/>
            <w:shd w:val="clear" w:color="auto" w:fill="FF0000"/>
            <w:noWrap/>
            <w:hideMark/>
          </w:tcPr>
          <w:p w14:paraId="5869986E"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5840" w:type="dxa"/>
            <w:shd w:val="clear" w:color="auto" w:fill="FF0000"/>
            <w:hideMark/>
          </w:tcPr>
          <w:p w14:paraId="66098EB2"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1400" w:type="dxa"/>
            <w:shd w:val="clear" w:color="auto" w:fill="FF0000"/>
            <w:hideMark/>
          </w:tcPr>
          <w:p w14:paraId="17B4419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1420" w:type="dxa"/>
            <w:shd w:val="clear" w:color="auto" w:fill="FF0000"/>
            <w:hideMark/>
          </w:tcPr>
          <w:p w14:paraId="7945328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5EE46A04" w14:textId="77777777" w:rsidTr="00277E11">
        <w:trPr>
          <w:trHeight w:val="360"/>
        </w:trPr>
        <w:tc>
          <w:tcPr>
            <w:tcW w:w="4260" w:type="dxa"/>
            <w:gridSpan w:val="2"/>
            <w:noWrap/>
            <w:hideMark/>
          </w:tcPr>
          <w:p w14:paraId="6DD8A67D"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1.3.7. Kvalitet</w:t>
            </w:r>
          </w:p>
        </w:tc>
        <w:tc>
          <w:tcPr>
            <w:tcW w:w="5840" w:type="dxa"/>
            <w:noWrap/>
            <w:hideMark/>
          </w:tcPr>
          <w:p w14:paraId="2B77EABE"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400" w:type="dxa"/>
            <w:noWrap/>
            <w:hideMark/>
          </w:tcPr>
          <w:p w14:paraId="32755311"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420" w:type="dxa"/>
            <w:noWrap/>
            <w:hideMark/>
          </w:tcPr>
          <w:p w14:paraId="5A00770F"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2610A88C" w14:textId="77777777" w:rsidTr="00252974">
        <w:trPr>
          <w:trHeight w:val="786"/>
        </w:trPr>
        <w:tc>
          <w:tcPr>
            <w:tcW w:w="960" w:type="dxa"/>
            <w:hideMark/>
          </w:tcPr>
          <w:p w14:paraId="7BC4070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3300" w:type="dxa"/>
            <w:noWrap/>
            <w:hideMark/>
          </w:tcPr>
          <w:p w14:paraId="2A4F514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Vrste kontrola</w:t>
            </w:r>
          </w:p>
        </w:tc>
        <w:tc>
          <w:tcPr>
            <w:tcW w:w="5840" w:type="dxa"/>
            <w:hideMark/>
          </w:tcPr>
          <w:p w14:paraId="3FED8BEC" w14:textId="77777777" w:rsidR="00252974" w:rsidRPr="00200142" w:rsidRDefault="004E670C" w:rsidP="00277E11">
            <w:pPr>
              <w:rPr>
                <w:rFonts w:ascii="Times New Roman" w:hAnsi="Times New Roman"/>
                <w:szCs w:val="24"/>
                <w:lang w:val="hr-BA"/>
              </w:rPr>
            </w:pPr>
            <w:r w:rsidRPr="00200142">
              <w:rPr>
                <w:rFonts w:ascii="Times New Roman" w:hAnsi="Times New Roman"/>
                <w:szCs w:val="24"/>
                <w:lang w:val="hr-BA"/>
              </w:rPr>
              <w:t>Sistem mora da ponudi funkcionalnost generalne evidencije kontrola koje se mogu poduzimati.</w:t>
            </w:r>
            <w:r w:rsidRPr="00200142">
              <w:rPr>
                <w:rFonts w:ascii="Times New Roman" w:hAnsi="Times New Roman"/>
                <w:szCs w:val="24"/>
                <w:lang w:val="hr-BA"/>
              </w:rPr>
              <w:br/>
              <w:t>Svaka od kontrola treba da ima mogućnost vezivanja na određenu operaciju, radni  nalog, artikal, isl.</w:t>
            </w:r>
            <w:r w:rsidRPr="00200142">
              <w:rPr>
                <w:rFonts w:ascii="Times New Roman" w:hAnsi="Times New Roman"/>
                <w:szCs w:val="24"/>
                <w:lang w:val="hr-BA"/>
              </w:rPr>
              <w:br/>
              <w:t>Sistem može ponuditi ili poveznicu na dokumentaciju sa vezanom procedurom izvođenja ili omogućiti opis kontrole koja se izvodi.</w:t>
            </w:r>
            <w:r w:rsidRPr="00200142">
              <w:rPr>
                <w:rFonts w:ascii="Times New Roman" w:hAnsi="Times New Roman"/>
                <w:szCs w:val="24"/>
                <w:lang w:val="hr-BA"/>
              </w:rPr>
              <w:br/>
              <w:t>Primjeri kontrola: ulazna kontrola, međufazna, završna kontrola, statistička kontrola, kontrola od strane kupca (eksterna)</w:t>
            </w:r>
            <w:r w:rsidR="00252974" w:rsidRPr="00200142">
              <w:rPr>
                <w:rFonts w:ascii="Times New Roman" w:hAnsi="Times New Roman"/>
                <w:szCs w:val="24"/>
                <w:lang w:val="hr-BA"/>
              </w:rPr>
              <w:t xml:space="preserve"> isl. </w:t>
            </w:r>
          </w:p>
          <w:p w14:paraId="171DBDFE" w14:textId="77777777" w:rsidR="00252974" w:rsidRPr="00200142" w:rsidRDefault="00252974" w:rsidP="00277E11">
            <w:pPr>
              <w:rPr>
                <w:rFonts w:ascii="Times New Roman" w:hAnsi="Times New Roman"/>
                <w:szCs w:val="24"/>
                <w:lang w:val="hr-BA"/>
              </w:rPr>
            </w:pPr>
            <w:r w:rsidRPr="00200142">
              <w:rPr>
                <w:rFonts w:ascii="Times New Roman" w:hAnsi="Times New Roman"/>
                <w:szCs w:val="24"/>
                <w:lang w:val="hr-BA"/>
              </w:rPr>
              <w:t xml:space="preserve">U </w:t>
            </w:r>
            <w:r w:rsidR="004E670C" w:rsidRPr="00200142">
              <w:rPr>
                <w:rFonts w:ascii="Times New Roman" w:hAnsi="Times New Roman"/>
                <w:szCs w:val="24"/>
                <w:lang w:val="hr-BA"/>
              </w:rPr>
              <w:t>konačnici</w:t>
            </w:r>
            <w:r w:rsidRPr="00200142">
              <w:rPr>
                <w:rFonts w:ascii="Times New Roman" w:hAnsi="Times New Roman"/>
                <w:szCs w:val="24"/>
                <w:lang w:val="hr-BA"/>
              </w:rPr>
              <w:t>,</w:t>
            </w:r>
            <w:r w:rsidR="004E670C" w:rsidRPr="00200142">
              <w:rPr>
                <w:rFonts w:ascii="Times New Roman" w:hAnsi="Times New Roman"/>
                <w:szCs w:val="24"/>
                <w:lang w:val="hr-BA"/>
              </w:rPr>
              <w:t>sistem treba da omogući unos proizvoljnog broja kontrola.</w:t>
            </w:r>
            <w:r w:rsidR="004E670C" w:rsidRPr="00200142">
              <w:rPr>
                <w:rFonts w:ascii="Times New Roman" w:hAnsi="Times New Roman"/>
                <w:szCs w:val="24"/>
                <w:lang w:val="hr-BA"/>
              </w:rPr>
              <w:br/>
              <w:t>Na ovom generalnom nivou treba omogućiti postavljanje notifikaciji za pojedinu kontrolu - npr. kontrola ubačene količine, koja se okida ukoliko rezultat kontrole nije u dozvoljenim granicama.</w:t>
            </w:r>
          </w:p>
        </w:tc>
        <w:tc>
          <w:tcPr>
            <w:tcW w:w="1400" w:type="dxa"/>
            <w:noWrap/>
            <w:hideMark/>
          </w:tcPr>
          <w:p w14:paraId="6B0E8A4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7DB607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DC0BCAF" w14:textId="77777777" w:rsidTr="00277E11">
        <w:trPr>
          <w:trHeight w:val="1539"/>
        </w:trPr>
        <w:tc>
          <w:tcPr>
            <w:tcW w:w="960" w:type="dxa"/>
            <w:hideMark/>
          </w:tcPr>
          <w:p w14:paraId="681ECB3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3300" w:type="dxa"/>
            <w:noWrap/>
            <w:hideMark/>
          </w:tcPr>
          <w:p w14:paraId="0067CED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Kontrolne operacije</w:t>
            </w:r>
          </w:p>
        </w:tc>
        <w:tc>
          <w:tcPr>
            <w:tcW w:w="5840" w:type="dxa"/>
            <w:hideMark/>
          </w:tcPr>
          <w:p w14:paraId="29769BE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Operacije kontrole predstavljaju niz aktivnosti koje se sprovode unutar određene kontrole.</w:t>
            </w:r>
            <w:r w:rsidRPr="00200142">
              <w:rPr>
                <w:rFonts w:ascii="Times New Roman" w:hAnsi="Times New Roman"/>
                <w:szCs w:val="24"/>
                <w:lang w:val="hr-BA"/>
              </w:rPr>
              <w:br/>
              <w:t>Svaki od koraka kontrole, može da se vezuje na prethodni, ili da uslovljava naredni, a sto se mora sistemski omogućiti.</w:t>
            </w:r>
          </w:p>
        </w:tc>
        <w:tc>
          <w:tcPr>
            <w:tcW w:w="1400" w:type="dxa"/>
            <w:noWrap/>
            <w:hideMark/>
          </w:tcPr>
          <w:p w14:paraId="464763D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3BCE8B3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5154088" w14:textId="77777777" w:rsidTr="00277E11">
        <w:trPr>
          <w:trHeight w:val="1584"/>
        </w:trPr>
        <w:tc>
          <w:tcPr>
            <w:tcW w:w="960" w:type="dxa"/>
            <w:hideMark/>
          </w:tcPr>
          <w:p w14:paraId="66138CB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3</w:t>
            </w:r>
          </w:p>
        </w:tc>
        <w:tc>
          <w:tcPr>
            <w:tcW w:w="3300" w:type="dxa"/>
            <w:noWrap/>
            <w:hideMark/>
          </w:tcPr>
          <w:p w14:paraId="170B48F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Kontrolni list</w:t>
            </w:r>
          </w:p>
        </w:tc>
        <w:tc>
          <w:tcPr>
            <w:tcW w:w="5840" w:type="dxa"/>
            <w:hideMark/>
          </w:tcPr>
          <w:p w14:paraId="26F9F8F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Kontrolni list treba da ima zaglavlje koje se vezuje na predmet kontrole   npr. radni nalog,  te vrstu kontrole npr. međufazna kontrola ili kontrola gotovih proizvoda.</w:t>
            </w:r>
            <w:r w:rsidRPr="00200142">
              <w:rPr>
                <w:rFonts w:ascii="Times New Roman" w:hAnsi="Times New Roman"/>
                <w:szCs w:val="24"/>
                <w:lang w:val="hr-BA"/>
              </w:rPr>
              <w:br/>
              <w:t>Ukoliko se kontrola vrši na vezanom radnom nalogu, kontrolni list mora povući dodatne informacije sa radnog naloga a koje uključuju podatke o kupcu i broju narudžbe.</w:t>
            </w:r>
          </w:p>
        </w:tc>
        <w:tc>
          <w:tcPr>
            <w:tcW w:w="1400" w:type="dxa"/>
            <w:noWrap/>
            <w:hideMark/>
          </w:tcPr>
          <w:p w14:paraId="5ED0735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7DE5D47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4C442D7" w14:textId="77777777" w:rsidTr="00252974">
        <w:trPr>
          <w:trHeight w:val="2454"/>
        </w:trPr>
        <w:tc>
          <w:tcPr>
            <w:tcW w:w="960" w:type="dxa"/>
            <w:hideMark/>
          </w:tcPr>
          <w:p w14:paraId="4B59971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4</w:t>
            </w:r>
          </w:p>
        </w:tc>
        <w:tc>
          <w:tcPr>
            <w:tcW w:w="3300" w:type="dxa"/>
            <w:noWrap/>
            <w:hideMark/>
          </w:tcPr>
          <w:p w14:paraId="4707418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Statusi kontrola</w:t>
            </w:r>
          </w:p>
        </w:tc>
        <w:tc>
          <w:tcPr>
            <w:tcW w:w="5840" w:type="dxa"/>
            <w:hideMark/>
          </w:tcPr>
          <w:p w14:paraId="7C69938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Lista - šifarnik status koji mogu biti dodijeljeni pojedinim kontrolama</w:t>
            </w:r>
            <w:r w:rsidRPr="00200142">
              <w:rPr>
                <w:rFonts w:ascii="Times New Roman" w:hAnsi="Times New Roman"/>
                <w:szCs w:val="24"/>
                <w:lang w:val="hr-BA"/>
              </w:rPr>
              <w:br/>
              <w:t>Primjeri</w:t>
            </w:r>
            <w:r w:rsidRPr="00200142">
              <w:rPr>
                <w:rFonts w:ascii="Times New Roman" w:hAnsi="Times New Roman"/>
                <w:szCs w:val="24"/>
                <w:lang w:val="hr-BA"/>
              </w:rPr>
              <w:br/>
              <w:t>OK -  znaci da je sve ok</w:t>
            </w:r>
            <w:r w:rsidRPr="00200142">
              <w:rPr>
                <w:rFonts w:ascii="Times New Roman" w:hAnsi="Times New Roman"/>
                <w:szCs w:val="24"/>
                <w:lang w:val="hr-BA"/>
              </w:rPr>
              <w:br/>
            </w:r>
            <w:r w:rsidR="00252974" w:rsidRPr="00200142">
              <w:rPr>
                <w:rFonts w:ascii="Times New Roman" w:hAnsi="Times New Roman"/>
                <w:szCs w:val="24"/>
                <w:lang w:val="hr-BA"/>
              </w:rPr>
              <w:t>NIO</w:t>
            </w:r>
            <w:r w:rsidRPr="00200142">
              <w:rPr>
                <w:rFonts w:ascii="Times New Roman" w:hAnsi="Times New Roman"/>
                <w:szCs w:val="24"/>
                <w:lang w:val="hr-BA"/>
              </w:rPr>
              <w:t xml:space="preserve"> - znaci da je radni nalog u redu ali sa nešto većim brojem grešaka unutar granica.</w:t>
            </w:r>
            <w:r w:rsidRPr="00200142">
              <w:rPr>
                <w:rFonts w:ascii="Times New Roman" w:hAnsi="Times New Roman"/>
                <w:szCs w:val="24"/>
                <w:lang w:val="hr-BA"/>
              </w:rPr>
              <w:br/>
              <w:t>NOK -radni nalog je zatvoren i mora se uraditi 100 % kontrola</w:t>
            </w:r>
          </w:p>
        </w:tc>
        <w:tc>
          <w:tcPr>
            <w:tcW w:w="1400" w:type="dxa"/>
            <w:noWrap/>
            <w:hideMark/>
          </w:tcPr>
          <w:p w14:paraId="794DD1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395D8BA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AF85091" w14:textId="77777777" w:rsidTr="00277E11">
        <w:trPr>
          <w:trHeight w:val="792"/>
        </w:trPr>
        <w:tc>
          <w:tcPr>
            <w:tcW w:w="960" w:type="dxa"/>
            <w:hideMark/>
          </w:tcPr>
          <w:p w14:paraId="0845078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5</w:t>
            </w:r>
          </w:p>
        </w:tc>
        <w:tc>
          <w:tcPr>
            <w:tcW w:w="3300" w:type="dxa"/>
            <w:noWrap/>
            <w:hideMark/>
          </w:tcPr>
          <w:p w14:paraId="5B3E7C3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Greške</w:t>
            </w:r>
          </w:p>
        </w:tc>
        <w:tc>
          <w:tcPr>
            <w:tcW w:w="5840" w:type="dxa"/>
            <w:hideMark/>
          </w:tcPr>
          <w:p w14:paraId="0730305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Opcija unosa generalne liste grešaka i kategoriziranja grešaka (katalog grešaka sa zasebnim šiframa za svaku grešku) - unos proizvoljnog broja kategorija. </w:t>
            </w:r>
          </w:p>
        </w:tc>
        <w:tc>
          <w:tcPr>
            <w:tcW w:w="1400" w:type="dxa"/>
            <w:noWrap/>
            <w:hideMark/>
          </w:tcPr>
          <w:p w14:paraId="5EBB0B5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48AFCA7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3CCE59C" w14:textId="77777777" w:rsidTr="00277E11">
        <w:trPr>
          <w:trHeight w:val="1584"/>
        </w:trPr>
        <w:tc>
          <w:tcPr>
            <w:tcW w:w="960" w:type="dxa"/>
            <w:vMerge w:val="restart"/>
            <w:hideMark/>
          </w:tcPr>
          <w:p w14:paraId="433789C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6</w:t>
            </w:r>
          </w:p>
        </w:tc>
        <w:tc>
          <w:tcPr>
            <w:tcW w:w="3300" w:type="dxa"/>
            <w:vMerge w:val="restart"/>
            <w:noWrap/>
            <w:hideMark/>
          </w:tcPr>
          <w:p w14:paraId="44ACFB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Reklamacije</w:t>
            </w:r>
          </w:p>
        </w:tc>
        <w:tc>
          <w:tcPr>
            <w:tcW w:w="5840" w:type="dxa"/>
            <w:hideMark/>
          </w:tcPr>
          <w:p w14:paraId="3B44818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Potrebno je da sistem posjeduje zasebnu formu reklamacije koja može biti interna - dakle naslovljena na neki od nivoa organizacione strukture ili  prema samom kupcu/dobavljaču.</w:t>
            </w:r>
            <w:r w:rsidRPr="00200142">
              <w:rPr>
                <w:rFonts w:ascii="Times New Roman" w:hAnsi="Times New Roman"/>
                <w:szCs w:val="24"/>
                <w:lang w:val="hr-BA"/>
              </w:rPr>
              <w:br/>
              <w:t>Obrada reklamacija prema dobavljacima (SQA) + obrada rekalamcija od strane kupaca (CQA)</w:t>
            </w:r>
          </w:p>
        </w:tc>
        <w:tc>
          <w:tcPr>
            <w:tcW w:w="1400" w:type="dxa"/>
            <w:noWrap/>
            <w:hideMark/>
          </w:tcPr>
          <w:p w14:paraId="4E2AB9C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582663B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B8BD05E" w14:textId="77777777" w:rsidTr="00277E11">
        <w:trPr>
          <w:trHeight w:val="528"/>
        </w:trPr>
        <w:tc>
          <w:tcPr>
            <w:tcW w:w="960" w:type="dxa"/>
            <w:vMerge/>
            <w:hideMark/>
          </w:tcPr>
          <w:p w14:paraId="769161FE" w14:textId="77777777" w:rsidR="004E670C" w:rsidRPr="00200142" w:rsidRDefault="004E670C" w:rsidP="00277E11">
            <w:pPr>
              <w:rPr>
                <w:rFonts w:ascii="Times New Roman" w:hAnsi="Times New Roman"/>
                <w:szCs w:val="24"/>
                <w:lang w:val="hr-BA"/>
              </w:rPr>
            </w:pPr>
          </w:p>
        </w:tc>
        <w:tc>
          <w:tcPr>
            <w:tcW w:w="3300" w:type="dxa"/>
            <w:vMerge/>
            <w:hideMark/>
          </w:tcPr>
          <w:p w14:paraId="426942B0" w14:textId="77777777" w:rsidR="004E670C" w:rsidRPr="00200142" w:rsidRDefault="004E670C" w:rsidP="00277E11">
            <w:pPr>
              <w:rPr>
                <w:rFonts w:ascii="Times New Roman" w:hAnsi="Times New Roman"/>
                <w:szCs w:val="24"/>
                <w:lang w:val="hr-BA"/>
              </w:rPr>
            </w:pPr>
          </w:p>
        </w:tc>
        <w:tc>
          <w:tcPr>
            <w:tcW w:w="5840" w:type="dxa"/>
            <w:hideMark/>
          </w:tcPr>
          <w:p w14:paraId="5B3025B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Reklamacija od strane kupca mora biti vezana za RN I primopredajni list (montaža) sa kupcem.</w:t>
            </w:r>
          </w:p>
        </w:tc>
        <w:tc>
          <w:tcPr>
            <w:tcW w:w="1400" w:type="dxa"/>
            <w:noWrap/>
            <w:hideMark/>
          </w:tcPr>
          <w:p w14:paraId="6122C34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0DAA5BA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A010F4E" w14:textId="77777777" w:rsidTr="00277E11">
        <w:trPr>
          <w:trHeight w:val="1056"/>
        </w:trPr>
        <w:tc>
          <w:tcPr>
            <w:tcW w:w="960" w:type="dxa"/>
            <w:hideMark/>
          </w:tcPr>
          <w:p w14:paraId="1DC57B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7</w:t>
            </w:r>
          </w:p>
        </w:tc>
        <w:tc>
          <w:tcPr>
            <w:tcW w:w="3300" w:type="dxa"/>
            <w:noWrap/>
            <w:hideMark/>
          </w:tcPr>
          <w:p w14:paraId="3C2AE5D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Izvještaji</w:t>
            </w:r>
          </w:p>
        </w:tc>
        <w:tc>
          <w:tcPr>
            <w:tcW w:w="5840" w:type="dxa"/>
            <w:hideMark/>
          </w:tcPr>
          <w:p w14:paraId="54BFA9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 Pregled kontrola po artiklu, po radnom nalogu, po narudžbi</w:t>
            </w:r>
            <w:r w:rsidRPr="00200142">
              <w:rPr>
                <w:rFonts w:ascii="Times New Roman" w:hAnsi="Times New Roman"/>
                <w:szCs w:val="24"/>
                <w:lang w:val="hr-BA"/>
              </w:rPr>
              <w:br/>
              <w:t xml:space="preserve"> - Poređenje rezultata analize tekućeg i prethodnog perioda</w:t>
            </w:r>
            <w:r w:rsidRPr="00200142">
              <w:rPr>
                <w:rFonts w:ascii="Times New Roman" w:hAnsi="Times New Roman"/>
                <w:szCs w:val="24"/>
                <w:lang w:val="hr-BA"/>
              </w:rPr>
              <w:br/>
              <w:t xml:space="preserve"> - Liste reklamacija</w:t>
            </w:r>
          </w:p>
          <w:p w14:paraId="57DBD82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fleksibilni izvjestaji na osnovu podataka koje se skupljaju za kontrolu kvaliteta</w:t>
            </w:r>
          </w:p>
        </w:tc>
        <w:tc>
          <w:tcPr>
            <w:tcW w:w="1400" w:type="dxa"/>
            <w:noWrap/>
            <w:hideMark/>
          </w:tcPr>
          <w:p w14:paraId="28017A9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5BC89B7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55B4EC77" w14:textId="77777777" w:rsidR="004E670C" w:rsidRPr="00200142" w:rsidRDefault="004E670C" w:rsidP="004E670C">
      <w:pPr>
        <w:rPr>
          <w:szCs w:val="24"/>
          <w:lang w:val="hr-BA"/>
        </w:rPr>
      </w:pPr>
    </w:p>
    <w:p w14:paraId="18E075DD" w14:textId="4FACA350" w:rsidR="00A11C85" w:rsidRDefault="00A11C85">
      <w:pPr>
        <w:rPr>
          <w:ins w:id="227" w:author="Edib Manso" w:date="2023-04-11T09:14:00Z"/>
          <w:b/>
          <w:szCs w:val="24"/>
          <w:lang w:val="hr-BA"/>
        </w:rPr>
      </w:pPr>
      <w:ins w:id="228" w:author="Edib Manso" w:date="2023-04-11T09:14:00Z">
        <w:r>
          <w:rPr>
            <w:szCs w:val="24"/>
            <w:lang w:val="hr-BA"/>
          </w:rPr>
          <w:br w:type="page"/>
        </w:r>
      </w:ins>
    </w:p>
    <w:p w14:paraId="2D021519" w14:textId="77777777" w:rsidR="004E670C" w:rsidRPr="00200142" w:rsidDel="00A608B5" w:rsidRDefault="004E670C" w:rsidP="004E670C">
      <w:pPr>
        <w:rPr>
          <w:del w:id="229" w:author="Lamija Rascic" w:date="2023-04-03T09:55:00Z"/>
          <w:szCs w:val="24"/>
          <w:lang w:val="hr-BA"/>
        </w:rPr>
      </w:pPr>
    </w:p>
    <w:p w14:paraId="76165096" w14:textId="011856B5" w:rsidR="00FD09A0" w:rsidRPr="00200142" w:rsidDel="00A608B5" w:rsidRDefault="00FD09A0" w:rsidP="004E670C">
      <w:pPr>
        <w:rPr>
          <w:del w:id="230" w:author="Lamija Rascic" w:date="2023-04-03T09:55:00Z"/>
          <w:szCs w:val="24"/>
          <w:lang w:val="hr-BA"/>
        </w:rPr>
      </w:pPr>
    </w:p>
    <w:p w14:paraId="511E7843" w14:textId="1DC3198D" w:rsidR="00FD09A0" w:rsidRPr="00200142" w:rsidDel="00A608B5" w:rsidRDefault="00FD09A0" w:rsidP="004E670C">
      <w:pPr>
        <w:rPr>
          <w:del w:id="231" w:author="Lamija Rascic" w:date="2023-04-03T09:55:00Z"/>
          <w:szCs w:val="24"/>
          <w:lang w:val="hr-BA"/>
        </w:rPr>
      </w:pPr>
    </w:p>
    <w:p w14:paraId="18F8803A" w14:textId="60B7E7C0" w:rsidR="00FD09A0" w:rsidRPr="00200142" w:rsidDel="00A608B5" w:rsidRDefault="00FD09A0" w:rsidP="004E670C">
      <w:pPr>
        <w:rPr>
          <w:del w:id="232" w:author="Lamija Rascic" w:date="2023-04-03T09:55:00Z"/>
          <w:szCs w:val="24"/>
          <w:lang w:val="hr-BA"/>
        </w:rPr>
      </w:pPr>
    </w:p>
    <w:p w14:paraId="105BFB67" w14:textId="0A429891" w:rsidR="00FD09A0" w:rsidRPr="00200142" w:rsidDel="00A608B5" w:rsidRDefault="00FD09A0" w:rsidP="004E670C">
      <w:pPr>
        <w:rPr>
          <w:del w:id="233" w:author="Lamija Rascic" w:date="2023-04-03T09:55:00Z"/>
          <w:szCs w:val="24"/>
          <w:lang w:val="hr-BA"/>
        </w:rPr>
      </w:pPr>
    </w:p>
    <w:p w14:paraId="33C85917" w14:textId="37E3AC5F" w:rsidR="00FD09A0" w:rsidRPr="00200142" w:rsidDel="00A608B5" w:rsidRDefault="00FD09A0" w:rsidP="004E670C">
      <w:pPr>
        <w:rPr>
          <w:del w:id="234" w:author="Lamija Rascic" w:date="2023-04-03T09:55:00Z"/>
          <w:szCs w:val="24"/>
          <w:lang w:val="hr-BA"/>
        </w:rPr>
      </w:pPr>
    </w:p>
    <w:p w14:paraId="280E8373" w14:textId="34588D1B" w:rsidR="00FD09A0" w:rsidRPr="00200142" w:rsidDel="00A608B5" w:rsidRDefault="00FD09A0" w:rsidP="004E670C">
      <w:pPr>
        <w:rPr>
          <w:del w:id="235" w:author="Lamija Rascic" w:date="2023-04-03T09:55:00Z"/>
          <w:szCs w:val="24"/>
          <w:lang w:val="hr-BA"/>
        </w:rPr>
      </w:pPr>
    </w:p>
    <w:p w14:paraId="4FD5A02D" w14:textId="442A216C" w:rsidR="00FD09A0" w:rsidRPr="00200142" w:rsidDel="00A608B5" w:rsidRDefault="00FD09A0" w:rsidP="004E670C">
      <w:pPr>
        <w:rPr>
          <w:del w:id="236" w:author="Lamija Rascic" w:date="2023-04-03T09:55:00Z"/>
          <w:szCs w:val="24"/>
          <w:lang w:val="hr-BA"/>
        </w:rPr>
      </w:pPr>
    </w:p>
    <w:p w14:paraId="516ED08A" w14:textId="1F50F332" w:rsidR="00FD09A0" w:rsidRPr="00200142" w:rsidDel="00A608B5" w:rsidRDefault="00FD09A0" w:rsidP="004E670C">
      <w:pPr>
        <w:rPr>
          <w:del w:id="237" w:author="Lamija Rascic" w:date="2023-04-03T09:55:00Z"/>
          <w:szCs w:val="24"/>
          <w:lang w:val="hr-BA"/>
        </w:rPr>
      </w:pPr>
    </w:p>
    <w:p w14:paraId="23431115" w14:textId="7F8E7929" w:rsidR="00FD09A0" w:rsidRPr="00200142" w:rsidDel="00A608B5" w:rsidRDefault="00FD09A0" w:rsidP="004E670C">
      <w:pPr>
        <w:rPr>
          <w:del w:id="238" w:author="Lamija Rascic" w:date="2023-04-03T09:55:00Z"/>
          <w:szCs w:val="24"/>
          <w:lang w:val="hr-BA"/>
        </w:rPr>
      </w:pPr>
    </w:p>
    <w:p w14:paraId="5EF30906" w14:textId="17CB1C59" w:rsidR="00FD09A0" w:rsidRPr="00200142" w:rsidDel="00A608B5" w:rsidRDefault="00FD09A0" w:rsidP="004E670C">
      <w:pPr>
        <w:rPr>
          <w:del w:id="239" w:author="Lamija Rascic" w:date="2023-04-03T09:55:00Z"/>
          <w:szCs w:val="24"/>
          <w:lang w:val="hr-BA"/>
        </w:rPr>
      </w:pPr>
    </w:p>
    <w:p w14:paraId="2CAE2670" w14:textId="660B3EF2" w:rsidR="00FD09A0" w:rsidRPr="00200142" w:rsidDel="00A608B5" w:rsidRDefault="00FD09A0" w:rsidP="004E670C">
      <w:pPr>
        <w:rPr>
          <w:del w:id="240" w:author="Lamija Rascic" w:date="2023-04-03T09:55:00Z"/>
          <w:szCs w:val="24"/>
          <w:lang w:val="hr-BA"/>
        </w:rPr>
      </w:pPr>
    </w:p>
    <w:p w14:paraId="300568CF" w14:textId="587AC818" w:rsidR="00FD09A0" w:rsidRPr="00200142" w:rsidDel="00A608B5" w:rsidRDefault="00FD09A0" w:rsidP="004E670C">
      <w:pPr>
        <w:rPr>
          <w:del w:id="241" w:author="Lamija Rascic" w:date="2023-04-03T09:55:00Z"/>
          <w:szCs w:val="24"/>
          <w:lang w:val="hr-BA"/>
        </w:rPr>
      </w:pPr>
    </w:p>
    <w:p w14:paraId="5A92AA09" w14:textId="795B160F" w:rsidR="004E670C" w:rsidRPr="00200142" w:rsidDel="00A608B5" w:rsidRDefault="004E670C" w:rsidP="004E670C">
      <w:pPr>
        <w:rPr>
          <w:del w:id="242" w:author="Lamija Rascic" w:date="2023-04-03T09:55:00Z"/>
          <w:szCs w:val="24"/>
          <w:lang w:val="hr-BA"/>
        </w:rPr>
      </w:pPr>
    </w:p>
    <w:p w14:paraId="4791F722" w14:textId="77777777" w:rsidR="004E670C" w:rsidRPr="00200142" w:rsidRDefault="004E670C" w:rsidP="00A95A2E">
      <w:pPr>
        <w:pStyle w:val="Heading1"/>
        <w:jc w:val="left"/>
        <w:rPr>
          <w:szCs w:val="24"/>
          <w:lang w:val="hr-BA"/>
        </w:rPr>
      </w:pPr>
      <w:bookmarkStart w:id="243" w:name="_Toc129934623"/>
      <w:r w:rsidRPr="00200142">
        <w:rPr>
          <w:szCs w:val="24"/>
          <w:lang w:val="hr-BA"/>
        </w:rPr>
        <w:t>1.3.8. Otprema</w:t>
      </w:r>
      <w:bookmarkEnd w:id="243"/>
    </w:p>
    <w:p w14:paraId="45C2A15A" w14:textId="77777777" w:rsidR="004E670C" w:rsidRPr="00200142" w:rsidRDefault="004E670C" w:rsidP="004E670C">
      <w:pPr>
        <w:rPr>
          <w:b/>
          <w:bCs/>
          <w:szCs w:val="24"/>
          <w:lang w:val="hr-BA"/>
        </w:rPr>
      </w:pPr>
    </w:p>
    <w:p w14:paraId="56B4D6E8"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9 Zahtjevi za modulom Otprema</w:t>
      </w:r>
    </w:p>
    <w:tbl>
      <w:tblPr>
        <w:tblStyle w:val="TableGrid"/>
        <w:tblW w:w="0" w:type="auto"/>
        <w:tblInd w:w="0" w:type="dxa"/>
        <w:tblLook w:val="04A0" w:firstRow="1" w:lastRow="0" w:firstColumn="1" w:lastColumn="0" w:noHBand="0" w:noVBand="1"/>
      </w:tblPr>
      <w:tblGrid>
        <w:gridCol w:w="764"/>
        <w:gridCol w:w="2490"/>
        <w:gridCol w:w="4156"/>
        <w:gridCol w:w="1222"/>
        <w:gridCol w:w="1104"/>
      </w:tblGrid>
      <w:tr w:rsidR="004E670C" w:rsidRPr="00200142" w14:paraId="4AC667FB" w14:textId="77777777" w:rsidTr="00277E11">
        <w:trPr>
          <w:trHeight w:val="312"/>
        </w:trPr>
        <w:tc>
          <w:tcPr>
            <w:tcW w:w="960" w:type="dxa"/>
            <w:shd w:val="clear" w:color="auto" w:fill="FF0000"/>
            <w:hideMark/>
          </w:tcPr>
          <w:p w14:paraId="72A55A9E"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3300" w:type="dxa"/>
            <w:shd w:val="clear" w:color="auto" w:fill="FF0000"/>
            <w:noWrap/>
            <w:hideMark/>
          </w:tcPr>
          <w:p w14:paraId="4C92658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5560" w:type="dxa"/>
            <w:shd w:val="clear" w:color="auto" w:fill="FF0000"/>
            <w:hideMark/>
          </w:tcPr>
          <w:p w14:paraId="274D7E8D"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1580" w:type="dxa"/>
            <w:shd w:val="clear" w:color="auto" w:fill="FF0000"/>
            <w:noWrap/>
            <w:hideMark/>
          </w:tcPr>
          <w:p w14:paraId="62FCBBE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1420" w:type="dxa"/>
            <w:shd w:val="clear" w:color="auto" w:fill="FF0000"/>
            <w:noWrap/>
            <w:hideMark/>
          </w:tcPr>
          <w:p w14:paraId="14C0FD69"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72DE37BB" w14:textId="77777777" w:rsidTr="00277E11">
        <w:trPr>
          <w:trHeight w:val="312"/>
        </w:trPr>
        <w:tc>
          <w:tcPr>
            <w:tcW w:w="960" w:type="dxa"/>
            <w:shd w:val="clear" w:color="auto" w:fill="FF0000"/>
            <w:hideMark/>
          </w:tcPr>
          <w:p w14:paraId="388FE2EC"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w:t>
            </w:r>
          </w:p>
        </w:tc>
        <w:tc>
          <w:tcPr>
            <w:tcW w:w="3300" w:type="dxa"/>
            <w:shd w:val="clear" w:color="auto" w:fill="FF0000"/>
            <w:noWrap/>
            <w:hideMark/>
          </w:tcPr>
          <w:p w14:paraId="0301504E"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5560" w:type="dxa"/>
            <w:shd w:val="clear" w:color="auto" w:fill="FF0000"/>
            <w:hideMark/>
          </w:tcPr>
          <w:p w14:paraId="64726845"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1580" w:type="dxa"/>
            <w:shd w:val="clear" w:color="auto" w:fill="FF0000"/>
            <w:hideMark/>
          </w:tcPr>
          <w:p w14:paraId="1417182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1420" w:type="dxa"/>
            <w:shd w:val="clear" w:color="auto" w:fill="FF0000"/>
            <w:hideMark/>
          </w:tcPr>
          <w:p w14:paraId="55066F07"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110D4CCB" w14:textId="77777777" w:rsidTr="00277E11">
        <w:trPr>
          <w:trHeight w:val="360"/>
        </w:trPr>
        <w:tc>
          <w:tcPr>
            <w:tcW w:w="4260" w:type="dxa"/>
            <w:gridSpan w:val="2"/>
            <w:noWrap/>
            <w:hideMark/>
          </w:tcPr>
          <w:p w14:paraId="520CF91E"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1.3.8. Otprema</w:t>
            </w:r>
          </w:p>
        </w:tc>
        <w:tc>
          <w:tcPr>
            <w:tcW w:w="5560" w:type="dxa"/>
            <w:noWrap/>
            <w:hideMark/>
          </w:tcPr>
          <w:p w14:paraId="56BDDB39"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580" w:type="dxa"/>
            <w:noWrap/>
            <w:hideMark/>
          </w:tcPr>
          <w:p w14:paraId="4C90060E"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420" w:type="dxa"/>
            <w:noWrap/>
            <w:hideMark/>
          </w:tcPr>
          <w:p w14:paraId="4C451396"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2B5EC79D" w14:textId="77777777" w:rsidTr="00277E11">
        <w:trPr>
          <w:trHeight w:val="2376"/>
        </w:trPr>
        <w:tc>
          <w:tcPr>
            <w:tcW w:w="960" w:type="dxa"/>
            <w:hideMark/>
          </w:tcPr>
          <w:p w14:paraId="4647BF6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3300" w:type="dxa"/>
            <w:noWrap/>
            <w:hideMark/>
          </w:tcPr>
          <w:p w14:paraId="4987442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Plan otpreme</w:t>
            </w:r>
          </w:p>
        </w:tc>
        <w:tc>
          <w:tcPr>
            <w:tcW w:w="5560" w:type="dxa"/>
            <w:hideMark/>
          </w:tcPr>
          <w:p w14:paraId="654DCB8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podržava pregeld/plan otpreme sa podacima</w:t>
            </w:r>
            <w:r w:rsidRPr="00200142">
              <w:rPr>
                <w:rFonts w:ascii="Times New Roman" w:hAnsi="Times New Roman"/>
                <w:szCs w:val="24"/>
                <w:lang w:val="hr-BA"/>
              </w:rPr>
              <w:br/>
              <w:t>- kupac</w:t>
            </w:r>
            <w:r w:rsidRPr="00200142">
              <w:rPr>
                <w:rFonts w:ascii="Times New Roman" w:hAnsi="Times New Roman"/>
                <w:szCs w:val="24"/>
                <w:lang w:val="hr-BA"/>
              </w:rPr>
              <w:br/>
              <w:t>- br narudžbe</w:t>
            </w:r>
            <w:r w:rsidRPr="00200142">
              <w:rPr>
                <w:rFonts w:ascii="Times New Roman" w:hAnsi="Times New Roman"/>
                <w:szCs w:val="24"/>
                <w:lang w:val="hr-BA"/>
              </w:rPr>
              <w:br/>
              <w:t>- RN</w:t>
            </w:r>
            <w:r w:rsidRPr="00200142">
              <w:rPr>
                <w:rFonts w:ascii="Times New Roman" w:hAnsi="Times New Roman"/>
                <w:szCs w:val="24"/>
                <w:lang w:val="hr-BA"/>
              </w:rPr>
              <w:br/>
              <w:t>- Datum isporuke (planiran)</w:t>
            </w:r>
            <w:r w:rsidRPr="00200142">
              <w:rPr>
                <w:rFonts w:ascii="Times New Roman" w:hAnsi="Times New Roman"/>
                <w:szCs w:val="24"/>
                <w:lang w:val="hr-BA"/>
              </w:rPr>
              <w:br/>
              <w:t>- datu isporuke (realizovan)</w:t>
            </w:r>
            <w:r w:rsidRPr="00200142">
              <w:rPr>
                <w:rFonts w:ascii="Times New Roman" w:hAnsi="Times New Roman"/>
                <w:szCs w:val="24"/>
                <w:lang w:val="hr-BA"/>
              </w:rPr>
              <w:br/>
              <w:t>- status: isporučeno, kašnjenje</w:t>
            </w:r>
          </w:p>
        </w:tc>
        <w:tc>
          <w:tcPr>
            <w:tcW w:w="1580" w:type="dxa"/>
            <w:noWrap/>
            <w:hideMark/>
          </w:tcPr>
          <w:p w14:paraId="7484F71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C0733E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84F9F70" w14:textId="77777777" w:rsidTr="00277E11">
        <w:trPr>
          <w:trHeight w:val="2112"/>
        </w:trPr>
        <w:tc>
          <w:tcPr>
            <w:tcW w:w="960" w:type="dxa"/>
            <w:hideMark/>
          </w:tcPr>
          <w:p w14:paraId="6E1C895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3300" w:type="dxa"/>
            <w:noWrap/>
            <w:hideMark/>
          </w:tcPr>
          <w:p w14:paraId="57CD5DA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Dokumentacija za otpremu</w:t>
            </w:r>
          </w:p>
        </w:tc>
        <w:tc>
          <w:tcPr>
            <w:tcW w:w="5560" w:type="dxa"/>
            <w:hideMark/>
          </w:tcPr>
          <w:p w14:paraId="7C8F30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 - Packing lista treba da bude vezana za RN, te je potrebno print etikete za svaki artikal koji je na otpremi.</w:t>
            </w:r>
          </w:p>
          <w:p w14:paraId="1C3A095F" w14:textId="77777777" w:rsidR="004E670C" w:rsidRPr="00200142" w:rsidRDefault="004E670C" w:rsidP="00277E11">
            <w:pPr>
              <w:rPr>
                <w:rFonts w:ascii="Times New Roman" w:hAnsi="Times New Roman"/>
                <w:szCs w:val="24"/>
                <w:lang w:val="hr-BA"/>
              </w:rPr>
            </w:pPr>
          </w:p>
          <w:p w14:paraId="798655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Sistem treba da omogući u zavisnosti od radnog naloga pripremu:</w:t>
            </w:r>
            <w:r w:rsidRPr="00200142">
              <w:rPr>
                <w:rFonts w:ascii="Times New Roman" w:hAnsi="Times New Roman"/>
                <w:szCs w:val="24"/>
                <w:lang w:val="hr-BA"/>
              </w:rPr>
              <w:br/>
              <w:t>- Tehničke dokumentacije za ugradnju</w:t>
            </w:r>
            <w:r w:rsidRPr="00200142">
              <w:rPr>
                <w:rFonts w:ascii="Times New Roman" w:hAnsi="Times New Roman"/>
                <w:szCs w:val="24"/>
                <w:lang w:val="hr-BA"/>
              </w:rPr>
              <w:br/>
              <w:t>- Plan montaže</w:t>
            </w:r>
            <w:r w:rsidRPr="00200142">
              <w:rPr>
                <w:rFonts w:ascii="Times New Roman" w:hAnsi="Times New Roman"/>
                <w:szCs w:val="24"/>
                <w:lang w:val="hr-BA"/>
              </w:rPr>
              <w:br/>
              <w:t xml:space="preserve"> - Atest</w:t>
            </w:r>
          </w:p>
          <w:p w14:paraId="318567B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w:t>
            </w:r>
            <w:r w:rsidR="00252974" w:rsidRPr="00200142">
              <w:rPr>
                <w:rFonts w:ascii="Times New Roman" w:hAnsi="Times New Roman"/>
                <w:szCs w:val="24"/>
                <w:lang w:val="hr-BA"/>
              </w:rPr>
              <w:t xml:space="preserve"> </w:t>
            </w:r>
            <w:r w:rsidRPr="00200142">
              <w:rPr>
                <w:rFonts w:ascii="Times New Roman" w:hAnsi="Times New Roman"/>
                <w:szCs w:val="24"/>
                <w:lang w:val="hr-BA"/>
              </w:rPr>
              <w:t>drugi neophodni dokumenti</w:t>
            </w:r>
            <w:r w:rsidRPr="00200142">
              <w:rPr>
                <w:rFonts w:ascii="Times New Roman" w:hAnsi="Times New Roman"/>
                <w:szCs w:val="24"/>
                <w:lang w:val="hr-BA"/>
              </w:rPr>
              <w:br/>
            </w:r>
            <w:r w:rsidRPr="00200142">
              <w:rPr>
                <w:rFonts w:ascii="Times New Roman" w:hAnsi="Times New Roman"/>
                <w:szCs w:val="24"/>
                <w:lang w:val="hr-BA"/>
              </w:rPr>
              <w:br/>
              <w:t>Sistem treba da blokira otpremu ukoliko dokumentacija nije kompletirana (npr. potvrđenja check listom)</w:t>
            </w:r>
          </w:p>
        </w:tc>
        <w:tc>
          <w:tcPr>
            <w:tcW w:w="1580" w:type="dxa"/>
            <w:noWrap/>
            <w:hideMark/>
          </w:tcPr>
          <w:p w14:paraId="65E8A16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88603E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E22DF82" w14:textId="77777777" w:rsidTr="00277E11">
        <w:trPr>
          <w:trHeight w:val="792"/>
        </w:trPr>
        <w:tc>
          <w:tcPr>
            <w:tcW w:w="960" w:type="dxa"/>
            <w:hideMark/>
          </w:tcPr>
          <w:p w14:paraId="61A4573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3</w:t>
            </w:r>
          </w:p>
        </w:tc>
        <w:tc>
          <w:tcPr>
            <w:tcW w:w="3300" w:type="dxa"/>
            <w:noWrap/>
            <w:hideMark/>
          </w:tcPr>
          <w:p w14:paraId="78B2B66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Notifikacija za isporuku</w:t>
            </w:r>
          </w:p>
        </w:tc>
        <w:tc>
          <w:tcPr>
            <w:tcW w:w="5560" w:type="dxa"/>
            <w:hideMark/>
          </w:tcPr>
          <w:p w14:paraId="7B0CEDC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Sistem treba da šalje notifikaciju na odjel logistike "spremna isporuka" po zaprimanju RN u skladište GP. </w:t>
            </w:r>
          </w:p>
        </w:tc>
        <w:tc>
          <w:tcPr>
            <w:tcW w:w="1580" w:type="dxa"/>
            <w:noWrap/>
            <w:hideMark/>
          </w:tcPr>
          <w:p w14:paraId="3A09D8A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26C9934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DC621C9" w14:textId="77777777" w:rsidTr="00277E11">
        <w:trPr>
          <w:trHeight w:val="528"/>
        </w:trPr>
        <w:tc>
          <w:tcPr>
            <w:tcW w:w="960" w:type="dxa"/>
            <w:hideMark/>
          </w:tcPr>
          <w:p w14:paraId="3AE54F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4</w:t>
            </w:r>
          </w:p>
        </w:tc>
        <w:tc>
          <w:tcPr>
            <w:tcW w:w="3300" w:type="dxa"/>
            <w:noWrap/>
            <w:hideMark/>
          </w:tcPr>
          <w:p w14:paraId="0A1D251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Isporuka/primopredaja</w:t>
            </w:r>
          </w:p>
        </w:tc>
        <w:tc>
          <w:tcPr>
            <w:tcW w:w="5560" w:type="dxa"/>
            <w:hideMark/>
          </w:tcPr>
          <w:p w14:paraId="1B25702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Automatsko slanje najave isporuke, slik</w:t>
            </w:r>
            <w:r w:rsidR="008154E9" w:rsidRPr="00200142">
              <w:rPr>
                <w:rFonts w:ascii="Times New Roman" w:hAnsi="Times New Roman"/>
                <w:szCs w:val="24"/>
                <w:lang w:val="hr-BA"/>
              </w:rPr>
              <w:t>a</w:t>
            </w:r>
            <w:r w:rsidRPr="00200142">
              <w:rPr>
                <w:rFonts w:ascii="Times New Roman" w:hAnsi="Times New Roman"/>
                <w:szCs w:val="24"/>
                <w:lang w:val="hr-BA"/>
              </w:rPr>
              <w:t xml:space="preserve"> </w:t>
            </w:r>
            <w:r w:rsidR="008154E9" w:rsidRPr="00200142">
              <w:rPr>
                <w:rFonts w:ascii="Times New Roman" w:hAnsi="Times New Roman"/>
                <w:szCs w:val="24"/>
                <w:lang w:val="hr-BA"/>
              </w:rPr>
              <w:t xml:space="preserve">i </w:t>
            </w:r>
            <w:r w:rsidRPr="00200142">
              <w:rPr>
                <w:rFonts w:ascii="Times New Roman" w:hAnsi="Times New Roman"/>
                <w:szCs w:val="24"/>
                <w:lang w:val="hr-BA"/>
              </w:rPr>
              <w:t xml:space="preserve">dokumentacije (delivery list, paking lista) prema kupcu. </w:t>
            </w:r>
          </w:p>
        </w:tc>
        <w:tc>
          <w:tcPr>
            <w:tcW w:w="1580" w:type="dxa"/>
            <w:noWrap/>
            <w:hideMark/>
          </w:tcPr>
          <w:p w14:paraId="064B440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1420" w:type="dxa"/>
            <w:noWrap/>
            <w:hideMark/>
          </w:tcPr>
          <w:p w14:paraId="107CC60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550ADFAE" w14:textId="77777777" w:rsidR="004E670C" w:rsidRPr="00200142" w:rsidRDefault="004E670C" w:rsidP="004E670C">
      <w:pPr>
        <w:rPr>
          <w:szCs w:val="24"/>
          <w:lang w:val="hr-BA"/>
        </w:rPr>
      </w:pPr>
    </w:p>
    <w:p w14:paraId="1D33F0E0" w14:textId="77777777" w:rsidR="00252974" w:rsidRPr="00200142" w:rsidRDefault="00252974" w:rsidP="004E670C">
      <w:pPr>
        <w:rPr>
          <w:szCs w:val="24"/>
          <w:lang w:val="hr-BA"/>
        </w:rPr>
      </w:pPr>
    </w:p>
    <w:p w14:paraId="6CAC92F8" w14:textId="77777777" w:rsidR="004E670C" w:rsidRPr="00200142" w:rsidRDefault="004E670C" w:rsidP="004E670C">
      <w:pPr>
        <w:rPr>
          <w:szCs w:val="24"/>
          <w:lang w:val="hr-BA"/>
        </w:rPr>
      </w:pPr>
    </w:p>
    <w:p w14:paraId="33D57B5A" w14:textId="77777777" w:rsidR="00A11C85" w:rsidRDefault="00A11C85">
      <w:pPr>
        <w:rPr>
          <w:ins w:id="244" w:author="Edib Manso" w:date="2023-04-11T09:14:00Z"/>
          <w:b/>
          <w:szCs w:val="24"/>
          <w:lang w:val="hr-BA"/>
        </w:rPr>
      </w:pPr>
      <w:bookmarkStart w:id="245" w:name="_Toc129934624"/>
      <w:ins w:id="246" w:author="Edib Manso" w:date="2023-04-11T09:14:00Z">
        <w:r>
          <w:rPr>
            <w:szCs w:val="24"/>
            <w:lang w:val="hr-BA"/>
          </w:rPr>
          <w:br w:type="page"/>
        </w:r>
      </w:ins>
    </w:p>
    <w:p w14:paraId="338F2CE1" w14:textId="7481D501" w:rsidR="004E670C" w:rsidRPr="00200142" w:rsidRDefault="004E670C" w:rsidP="00A95A2E">
      <w:pPr>
        <w:pStyle w:val="Heading1"/>
        <w:jc w:val="left"/>
        <w:rPr>
          <w:szCs w:val="24"/>
          <w:lang w:val="hr-BA"/>
        </w:rPr>
      </w:pPr>
      <w:r w:rsidRPr="00200142">
        <w:rPr>
          <w:szCs w:val="24"/>
          <w:lang w:val="hr-BA"/>
        </w:rPr>
        <w:lastRenderedPageBreak/>
        <w:t>1.3.9. Administracija</w:t>
      </w:r>
      <w:bookmarkEnd w:id="245"/>
    </w:p>
    <w:p w14:paraId="16B98616" w14:textId="77777777" w:rsidR="004E670C" w:rsidRPr="00200142" w:rsidRDefault="004E670C" w:rsidP="004E670C">
      <w:pPr>
        <w:rPr>
          <w:szCs w:val="24"/>
          <w:lang w:val="hr-BA"/>
        </w:rPr>
      </w:pPr>
    </w:p>
    <w:p w14:paraId="6659C55E"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10 Zahtjevi za modulom Otprema</w:t>
      </w:r>
    </w:p>
    <w:tbl>
      <w:tblPr>
        <w:tblStyle w:val="TableGrid"/>
        <w:tblW w:w="0" w:type="auto"/>
        <w:tblInd w:w="0" w:type="dxa"/>
        <w:tblLook w:val="04A0" w:firstRow="1" w:lastRow="0" w:firstColumn="1" w:lastColumn="0" w:noHBand="0" w:noVBand="1"/>
      </w:tblPr>
      <w:tblGrid>
        <w:gridCol w:w="316"/>
        <w:gridCol w:w="1885"/>
        <w:gridCol w:w="2077"/>
        <w:gridCol w:w="3514"/>
        <w:gridCol w:w="1091"/>
        <w:gridCol w:w="853"/>
      </w:tblGrid>
      <w:tr w:rsidR="004E670C" w:rsidRPr="00200142" w14:paraId="685BEAB8" w14:textId="77777777" w:rsidTr="00252974">
        <w:trPr>
          <w:trHeight w:val="312"/>
        </w:trPr>
        <w:tc>
          <w:tcPr>
            <w:tcW w:w="630" w:type="dxa"/>
            <w:shd w:val="clear" w:color="auto" w:fill="FF0000"/>
            <w:hideMark/>
          </w:tcPr>
          <w:p w14:paraId="1CF59D03"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1</w:t>
            </w:r>
          </w:p>
        </w:tc>
        <w:tc>
          <w:tcPr>
            <w:tcW w:w="1502" w:type="dxa"/>
            <w:shd w:val="clear" w:color="auto" w:fill="FF0000"/>
            <w:noWrap/>
            <w:hideMark/>
          </w:tcPr>
          <w:p w14:paraId="15954B3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2</w:t>
            </w:r>
          </w:p>
        </w:tc>
        <w:tc>
          <w:tcPr>
            <w:tcW w:w="2461" w:type="dxa"/>
            <w:shd w:val="clear" w:color="auto" w:fill="FF0000"/>
            <w:hideMark/>
          </w:tcPr>
          <w:p w14:paraId="1B734FA1"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3</w:t>
            </w:r>
          </w:p>
        </w:tc>
        <w:tc>
          <w:tcPr>
            <w:tcW w:w="4195" w:type="dxa"/>
            <w:shd w:val="clear" w:color="auto" w:fill="FF0000"/>
            <w:hideMark/>
          </w:tcPr>
          <w:p w14:paraId="31C29461"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 </w:t>
            </w:r>
          </w:p>
        </w:tc>
        <w:tc>
          <w:tcPr>
            <w:tcW w:w="1272" w:type="dxa"/>
            <w:shd w:val="clear" w:color="auto" w:fill="FF0000"/>
            <w:noWrap/>
            <w:hideMark/>
          </w:tcPr>
          <w:p w14:paraId="10C30C42"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4</w:t>
            </w:r>
          </w:p>
        </w:tc>
        <w:tc>
          <w:tcPr>
            <w:tcW w:w="985" w:type="dxa"/>
            <w:shd w:val="clear" w:color="auto" w:fill="FF0000"/>
            <w:noWrap/>
            <w:hideMark/>
          </w:tcPr>
          <w:p w14:paraId="25B9EA3D"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5</w:t>
            </w:r>
          </w:p>
        </w:tc>
      </w:tr>
      <w:tr w:rsidR="004E670C" w:rsidRPr="00200142" w14:paraId="081E16FD" w14:textId="77777777" w:rsidTr="00252974">
        <w:trPr>
          <w:trHeight w:val="312"/>
        </w:trPr>
        <w:tc>
          <w:tcPr>
            <w:tcW w:w="630" w:type="dxa"/>
            <w:shd w:val="clear" w:color="auto" w:fill="FF0000"/>
            <w:hideMark/>
          </w:tcPr>
          <w:p w14:paraId="29487667" w14:textId="77777777" w:rsidR="004E670C" w:rsidRPr="00200142" w:rsidRDefault="004E670C" w:rsidP="00277E11">
            <w:pPr>
              <w:rPr>
                <w:rFonts w:ascii="Times New Roman" w:hAnsi="Times New Roman"/>
                <w:b/>
                <w:bCs/>
                <w:color w:val="FFFFFF" w:themeColor="background1"/>
                <w:szCs w:val="24"/>
                <w:lang w:val="hr-BA"/>
              </w:rPr>
            </w:pPr>
            <w:bookmarkStart w:id="247" w:name="RANGE!B5:G6"/>
            <w:r w:rsidRPr="00200142">
              <w:rPr>
                <w:rFonts w:ascii="Times New Roman" w:hAnsi="Times New Roman"/>
                <w:b/>
                <w:bCs/>
                <w:color w:val="FFFFFF" w:themeColor="background1"/>
                <w:szCs w:val="24"/>
                <w:lang w:val="hr-BA"/>
              </w:rPr>
              <w:t>#</w:t>
            </w:r>
            <w:bookmarkEnd w:id="247"/>
          </w:p>
        </w:tc>
        <w:tc>
          <w:tcPr>
            <w:tcW w:w="1502" w:type="dxa"/>
            <w:shd w:val="clear" w:color="auto" w:fill="FF0000"/>
            <w:noWrap/>
            <w:hideMark/>
          </w:tcPr>
          <w:p w14:paraId="5BF313ED"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Naziv</w:t>
            </w:r>
          </w:p>
        </w:tc>
        <w:tc>
          <w:tcPr>
            <w:tcW w:w="2461" w:type="dxa"/>
            <w:shd w:val="clear" w:color="auto" w:fill="FF0000"/>
            <w:hideMark/>
          </w:tcPr>
          <w:p w14:paraId="1750420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Opis</w:t>
            </w:r>
          </w:p>
        </w:tc>
        <w:tc>
          <w:tcPr>
            <w:tcW w:w="4195" w:type="dxa"/>
            <w:shd w:val="clear" w:color="auto" w:fill="FF0000"/>
            <w:hideMark/>
          </w:tcPr>
          <w:p w14:paraId="7D0161E6"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Detalji</w:t>
            </w:r>
          </w:p>
        </w:tc>
        <w:tc>
          <w:tcPr>
            <w:tcW w:w="1272" w:type="dxa"/>
            <w:shd w:val="clear" w:color="auto" w:fill="FF0000"/>
            <w:hideMark/>
          </w:tcPr>
          <w:p w14:paraId="3915BB94"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DA/NE/0</w:t>
            </w:r>
          </w:p>
        </w:tc>
        <w:tc>
          <w:tcPr>
            <w:tcW w:w="985" w:type="dxa"/>
            <w:shd w:val="clear" w:color="auto" w:fill="FF0000"/>
            <w:hideMark/>
          </w:tcPr>
          <w:p w14:paraId="11C9DC88" w14:textId="77777777" w:rsidR="004E670C" w:rsidRPr="00200142" w:rsidRDefault="004E670C" w:rsidP="00277E11">
            <w:pPr>
              <w:rPr>
                <w:rFonts w:ascii="Times New Roman" w:hAnsi="Times New Roman"/>
                <w:b/>
                <w:bCs/>
                <w:color w:val="FFFFFF" w:themeColor="background1"/>
                <w:szCs w:val="24"/>
                <w:lang w:val="hr-BA"/>
              </w:rPr>
            </w:pPr>
            <w:r w:rsidRPr="00200142">
              <w:rPr>
                <w:rFonts w:ascii="Times New Roman" w:hAnsi="Times New Roman"/>
                <w:b/>
                <w:bCs/>
                <w:color w:val="FFFFFF" w:themeColor="background1"/>
                <w:szCs w:val="24"/>
                <w:lang w:val="hr-BA"/>
              </w:rPr>
              <w:t>Dokaz</w:t>
            </w:r>
          </w:p>
        </w:tc>
      </w:tr>
      <w:tr w:rsidR="004E670C" w:rsidRPr="00200142" w14:paraId="3D3EA42E" w14:textId="77777777" w:rsidTr="00252974">
        <w:trPr>
          <w:trHeight w:val="360"/>
        </w:trPr>
        <w:tc>
          <w:tcPr>
            <w:tcW w:w="2132" w:type="dxa"/>
            <w:gridSpan w:val="2"/>
            <w:noWrap/>
            <w:hideMark/>
          </w:tcPr>
          <w:p w14:paraId="0564A9A0"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1.3.9. Administracija</w:t>
            </w:r>
          </w:p>
        </w:tc>
        <w:tc>
          <w:tcPr>
            <w:tcW w:w="2461" w:type="dxa"/>
            <w:noWrap/>
            <w:hideMark/>
          </w:tcPr>
          <w:p w14:paraId="01CC1E12"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4195" w:type="dxa"/>
            <w:noWrap/>
            <w:hideMark/>
          </w:tcPr>
          <w:p w14:paraId="0EAA3BD5"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1272" w:type="dxa"/>
            <w:noWrap/>
            <w:hideMark/>
          </w:tcPr>
          <w:p w14:paraId="33C62310"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c>
          <w:tcPr>
            <w:tcW w:w="985" w:type="dxa"/>
            <w:noWrap/>
            <w:hideMark/>
          </w:tcPr>
          <w:p w14:paraId="533BEEA2" w14:textId="77777777" w:rsidR="004E670C" w:rsidRPr="00200142" w:rsidRDefault="004E670C" w:rsidP="00277E11">
            <w:pPr>
              <w:rPr>
                <w:rFonts w:ascii="Times New Roman" w:hAnsi="Times New Roman"/>
                <w:b/>
                <w:bCs/>
                <w:szCs w:val="24"/>
                <w:lang w:val="hr-BA"/>
              </w:rPr>
            </w:pPr>
            <w:r w:rsidRPr="00200142">
              <w:rPr>
                <w:rFonts w:ascii="Times New Roman" w:hAnsi="Times New Roman"/>
                <w:b/>
                <w:bCs/>
                <w:szCs w:val="24"/>
                <w:lang w:val="hr-BA"/>
              </w:rPr>
              <w:t> </w:t>
            </w:r>
          </w:p>
        </w:tc>
      </w:tr>
      <w:tr w:rsidR="004E670C" w:rsidRPr="00200142" w14:paraId="2918BF16" w14:textId="77777777" w:rsidTr="00252974">
        <w:trPr>
          <w:trHeight w:val="1056"/>
        </w:trPr>
        <w:tc>
          <w:tcPr>
            <w:tcW w:w="630" w:type="dxa"/>
            <w:vMerge w:val="restart"/>
            <w:hideMark/>
          </w:tcPr>
          <w:p w14:paraId="272D3EB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1</w:t>
            </w:r>
          </w:p>
        </w:tc>
        <w:tc>
          <w:tcPr>
            <w:tcW w:w="1502" w:type="dxa"/>
            <w:vMerge w:val="restart"/>
            <w:hideMark/>
          </w:tcPr>
          <w:p w14:paraId="0DCAFF2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ADMINISTRACIJA </w:t>
            </w:r>
          </w:p>
        </w:tc>
        <w:tc>
          <w:tcPr>
            <w:tcW w:w="2461" w:type="dxa"/>
            <w:hideMark/>
          </w:tcPr>
          <w:p w14:paraId="3FABD9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ŠIHTARICA</w:t>
            </w:r>
          </w:p>
        </w:tc>
        <w:tc>
          <w:tcPr>
            <w:tcW w:w="4195" w:type="dxa"/>
            <w:hideMark/>
          </w:tcPr>
          <w:p w14:paraId="3EC5FA9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Omogućiti evidenciju rada zaposlenog unutar i van firme (rad na terenu). Zakonske ispise prisustva na poslu. Evidenciju prekovremenog rada, preraspodjele, kašnjenja, različitih tipova: službeni put, rad na terenu, noćni rad.</w:t>
            </w:r>
          </w:p>
        </w:tc>
        <w:tc>
          <w:tcPr>
            <w:tcW w:w="1272" w:type="dxa"/>
            <w:hideMark/>
          </w:tcPr>
          <w:p w14:paraId="4C2C7E0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61EBAB5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3B24CE3" w14:textId="77777777" w:rsidTr="00252974">
        <w:trPr>
          <w:trHeight w:val="288"/>
        </w:trPr>
        <w:tc>
          <w:tcPr>
            <w:tcW w:w="630" w:type="dxa"/>
            <w:vMerge/>
            <w:hideMark/>
          </w:tcPr>
          <w:p w14:paraId="3567755A" w14:textId="77777777" w:rsidR="004E670C" w:rsidRPr="00200142" w:rsidRDefault="004E670C" w:rsidP="00277E11">
            <w:pPr>
              <w:rPr>
                <w:rFonts w:ascii="Times New Roman" w:hAnsi="Times New Roman"/>
                <w:szCs w:val="24"/>
                <w:lang w:val="hr-BA"/>
              </w:rPr>
            </w:pPr>
          </w:p>
        </w:tc>
        <w:tc>
          <w:tcPr>
            <w:tcW w:w="1502" w:type="dxa"/>
            <w:vMerge/>
            <w:hideMark/>
          </w:tcPr>
          <w:p w14:paraId="5D0DC6AD" w14:textId="77777777" w:rsidR="004E670C" w:rsidRPr="00200142" w:rsidRDefault="004E670C" w:rsidP="00277E11">
            <w:pPr>
              <w:rPr>
                <w:rFonts w:ascii="Times New Roman" w:hAnsi="Times New Roman"/>
                <w:szCs w:val="24"/>
                <w:lang w:val="hr-BA"/>
              </w:rPr>
            </w:pPr>
          </w:p>
        </w:tc>
        <w:tc>
          <w:tcPr>
            <w:tcW w:w="2461" w:type="dxa"/>
            <w:hideMark/>
          </w:tcPr>
          <w:p w14:paraId="748BB18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RASPORED</w:t>
            </w:r>
          </w:p>
        </w:tc>
        <w:tc>
          <w:tcPr>
            <w:tcW w:w="4195" w:type="dxa"/>
            <w:hideMark/>
          </w:tcPr>
          <w:p w14:paraId="2E26DB0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Planirani dolazak zaposlenih po smjenama, lokacijama.</w:t>
            </w:r>
          </w:p>
        </w:tc>
        <w:tc>
          <w:tcPr>
            <w:tcW w:w="1272" w:type="dxa"/>
            <w:hideMark/>
          </w:tcPr>
          <w:p w14:paraId="23ADFBA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649C1A8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ABD510A" w14:textId="77777777" w:rsidTr="00252974">
        <w:trPr>
          <w:trHeight w:val="288"/>
        </w:trPr>
        <w:tc>
          <w:tcPr>
            <w:tcW w:w="630" w:type="dxa"/>
            <w:vMerge/>
            <w:hideMark/>
          </w:tcPr>
          <w:p w14:paraId="7A3C81DE" w14:textId="77777777" w:rsidR="004E670C" w:rsidRPr="00200142" w:rsidRDefault="004E670C" w:rsidP="00277E11">
            <w:pPr>
              <w:rPr>
                <w:rFonts w:ascii="Times New Roman" w:hAnsi="Times New Roman"/>
                <w:szCs w:val="24"/>
                <w:lang w:val="hr-BA"/>
              </w:rPr>
            </w:pPr>
          </w:p>
        </w:tc>
        <w:tc>
          <w:tcPr>
            <w:tcW w:w="1502" w:type="dxa"/>
            <w:vMerge/>
            <w:hideMark/>
          </w:tcPr>
          <w:p w14:paraId="7E4F26F1" w14:textId="77777777" w:rsidR="004E670C" w:rsidRPr="00200142" w:rsidRDefault="004E670C" w:rsidP="00277E11">
            <w:pPr>
              <w:rPr>
                <w:rFonts w:ascii="Times New Roman" w:hAnsi="Times New Roman"/>
                <w:szCs w:val="24"/>
                <w:lang w:val="hr-BA"/>
              </w:rPr>
            </w:pPr>
          </w:p>
        </w:tc>
        <w:tc>
          <w:tcPr>
            <w:tcW w:w="2461" w:type="dxa"/>
            <w:hideMark/>
          </w:tcPr>
          <w:p w14:paraId="3D95F1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STAŽ</w:t>
            </w:r>
          </w:p>
        </w:tc>
        <w:tc>
          <w:tcPr>
            <w:tcW w:w="4195" w:type="dxa"/>
            <w:hideMark/>
          </w:tcPr>
          <w:p w14:paraId="3C51138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Računanje staža u i van firme.</w:t>
            </w:r>
          </w:p>
        </w:tc>
        <w:tc>
          <w:tcPr>
            <w:tcW w:w="1272" w:type="dxa"/>
            <w:hideMark/>
          </w:tcPr>
          <w:p w14:paraId="0D67CC6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621996D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F9F6118" w14:textId="77777777" w:rsidTr="00252974">
        <w:trPr>
          <w:trHeight w:val="528"/>
        </w:trPr>
        <w:tc>
          <w:tcPr>
            <w:tcW w:w="630" w:type="dxa"/>
            <w:vMerge/>
            <w:hideMark/>
          </w:tcPr>
          <w:p w14:paraId="1BDA9B51" w14:textId="77777777" w:rsidR="004E670C" w:rsidRPr="00200142" w:rsidRDefault="004E670C" w:rsidP="00277E11">
            <w:pPr>
              <w:rPr>
                <w:rFonts w:ascii="Times New Roman" w:hAnsi="Times New Roman"/>
                <w:szCs w:val="24"/>
                <w:lang w:val="hr-BA"/>
              </w:rPr>
            </w:pPr>
          </w:p>
        </w:tc>
        <w:tc>
          <w:tcPr>
            <w:tcW w:w="1502" w:type="dxa"/>
            <w:vMerge/>
            <w:hideMark/>
          </w:tcPr>
          <w:p w14:paraId="2C852C1F" w14:textId="77777777" w:rsidR="004E670C" w:rsidRPr="00200142" w:rsidRDefault="004E670C" w:rsidP="00277E11">
            <w:pPr>
              <w:rPr>
                <w:rFonts w:ascii="Times New Roman" w:hAnsi="Times New Roman"/>
                <w:szCs w:val="24"/>
                <w:lang w:val="hr-BA"/>
              </w:rPr>
            </w:pPr>
          </w:p>
        </w:tc>
        <w:tc>
          <w:tcPr>
            <w:tcW w:w="2461" w:type="dxa"/>
            <w:hideMark/>
          </w:tcPr>
          <w:p w14:paraId="0BFA75D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TROŠKOVI</w:t>
            </w:r>
          </w:p>
        </w:tc>
        <w:tc>
          <w:tcPr>
            <w:tcW w:w="4195" w:type="dxa"/>
            <w:hideMark/>
          </w:tcPr>
          <w:p w14:paraId="22882F2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svih troškova vezanih za zaposlenog. Primjer telefon, ljekarski pregledi, edukacije i slično.</w:t>
            </w:r>
          </w:p>
        </w:tc>
        <w:tc>
          <w:tcPr>
            <w:tcW w:w="1272" w:type="dxa"/>
            <w:hideMark/>
          </w:tcPr>
          <w:p w14:paraId="5D8671F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09CE04E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99E2FE7" w14:textId="77777777" w:rsidTr="00252974">
        <w:trPr>
          <w:trHeight w:val="288"/>
        </w:trPr>
        <w:tc>
          <w:tcPr>
            <w:tcW w:w="630" w:type="dxa"/>
            <w:vMerge/>
            <w:hideMark/>
          </w:tcPr>
          <w:p w14:paraId="605CB89F" w14:textId="77777777" w:rsidR="004E670C" w:rsidRPr="00200142" w:rsidRDefault="004E670C" w:rsidP="00277E11">
            <w:pPr>
              <w:rPr>
                <w:rFonts w:ascii="Times New Roman" w:hAnsi="Times New Roman"/>
                <w:szCs w:val="24"/>
                <w:lang w:val="hr-BA"/>
              </w:rPr>
            </w:pPr>
          </w:p>
        </w:tc>
        <w:tc>
          <w:tcPr>
            <w:tcW w:w="1502" w:type="dxa"/>
            <w:vMerge/>
            <w:hideMark/>
          </w:tcPr>
          <w:p w14:paraId="6023A2F9" w14:textId="77777777" w:rsidR="004E670C" w:rsidRPr="00200142" w:rsidRDefault="004E670C" w:rsidP="00277E11">
            <w:pPr>
              <w:rPr>
                <w:rFonts w:ascii="Times New Roman" w:hAnsi="Times New Roman"/>
                <w:szCs w:val="24"/>
                <w:lang w:val="hr-BA"/>
              </w:rPr>
            </w:pPr>
          </w:p>
        </w:tc>
        <w:tc>
          <w:tcPr>
            <w:tcW w:w="2461" w:type="dxa"/>
            <w:hideMark/>
          </w:tcPr>
          <w:p w14:paraId="523003E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GODIŠNJI ODMOR</w:t>
            </w:r>
          </w:p>
        </w:tc>
        <w:tc>
          <w:tcPr>
            <w:tcW w:w="4195" w:type="dxa"/>
            <w:hideMark/>
          </w:tcPr>
          <w:p w14:paraId="171349E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Plamiranje i pregled godišnjih odmora po zaposlenom.</w:t>
            </w:r>
          </w:p>
        </w:tc>
        <w:tc>
          <w:tcPr>
            <w:tcW w:w="1272" w:type="dxa"/>
            <w:hideMark/>
          </w:tcPr>
          <w:p w14:paraId="5A07F71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7E9F201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5B26000F" w14:textId="77777777" w:rsidTr="00252974">
        <w:trPr>
          <w:trHeight w:val="288"/>
        </w:trPr>
        <w:tc>
          <w:tcPr>
            <w:tcW w:w="630" w:type="dxa"/>
            <w:vMerge/>
            <w:hideMark/>
          </w:tcPr>
          <w:p w14:paraId="04A070FC" w14:textId="77777777" w:rsidR="004E670C" w:rsidRPr="00200142" w:rsidRDefault="004E670C" w:rsidP="00277E11">
            <w:pPr>
              <w:rPr>
                <w:rFonts w:ascii="Times New Roman" w:hAnsi="Times New Roman"/>
                <w:szCs w:val="24"/>
                <w:lang w:val="hr-BA"/>
              </w:rPr>
            </w:pPr>
          </w:p>
        </w:tc>
        <w:tc>
          <w:tcPr>
            <w:tcW w:w="1502" w:type="dxa"/>
            <w:vMerge/>
            <w:hideMark/>
          </w:tcPr>
          <w:p w14:paraId="1A1B32A4" w14:textId="77777777" w:rsidR="004E670C" w:rsidRPr="00200142" w:rsidRDefault="004E670C" w:rsidP="00277E11">
            <w:pPr>
              <w:rPr>
                <w:rFonts w:ascii="Times New Roman" w:hAnsi="Times New Roman"/>
                <w:szCs w:val="24"/>
                <w:lang w:val="hr-BA"/>
              </w:rPr>
            </w:pPr>
          </w:p>
        </w:tc>
        <w:tc>
          <w:tcPr>
            <w:tcW w:w="2461" w:type="dxa"/>
            <w:hideMark/>
          </w:tcPr>
          <w:p w14:paraId="20726EC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PROTOKOLI DOKUMENATA</w:t>
            </w:r>
          </w:p>
        </w:tc>
        <w:tc>
          <w:tcPr>
            <w:tcW w:w="4195" w:type="dxa"/>
            <w:hideMark/>
          </w:tcPr>
          <w:p w14:paraId="6111BBA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ulaznih i izlaznih dokumenata.</w:t>
            </w:r>
          </w:p>
        </w:tc>
        <w:tc>
          <w:tcPr>
            <w:tcW w:w="1272" w:type="dxa"/>
            <w:hideMark/>
          </w:tcPr>
          <w:p w14:paraId="00583E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5454FAC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281F86D4" w14:textId="77777777" w:rsidTr="00252974">
        <w:trPr>
          <w:trHeight w:val="1056"/>
        </w:trPr>
        <w:tc>
          <w:tcPr>
            <w:tcW w:w="630" w:type="dxa"/>
            <w:vMerge w:val="restart"/>
            <w:hideMark/>
          </w:tcPr>
          <w:p w14:paraId="5BDD1E2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w:t>
            </w:r>
          </w:p>
        </w:tc>
        <w:tc>
          <w:tcPr>
            <w:tcW w:w="1502" w:type="dxa"/>
            <w:vMerge w:val="restart"/>
            <w:hideMark/>
          </w:tcPr>
          <w:p w14:paraId="4CDAD52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PRAVNA SLUŽBA </w:t>
            </w:r>
          </w:p>
        </w:tc>
        <w:tc>
          <w:tcPr>
            <w:tcW w:w="2461" w:type="dxa"/>
            <w:hideMark/>
          </w:tcPr>
          <w:p w14:paraId="022FECD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UGOVORI</w:t>
            </w:r>
          </w:p>
        </w:tc>
        <w:tc>
          <w:tcPr>
            <w:tcW w:w="4195" w:type="dxa"/>
            <w:hideMark/>
          </w:tcPr>
          <w:p w14:paraId="039EE73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svih Ugovora sa Zaposlenim, dužine trajanja, upozorenja pred isticanje (90, 60, 30 dana). Mijenjanje statusa: aktivan/neaktivan i opcija preuzimanja u word formatu uz definisanje urneka po radnim mjestima.</w:t>
            </w:r>
          </w:p>
        </w:tc>
        <w:tc>
          <w:tcPr>
            <w:tcW w:w="1272" w:type="dxa"/>
            <w:hideMark/>
          </w:tcPr>
          <w:p w14:paraId="0219691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23E1CA6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D21A8CC" w14:textId="77777777" w:rsidTr="00252974">
        <w:trPr>
          <w:trHeight w:val="921"/>
        </w:trPr>
        <w:tc>
          <w:tcPr>
            <w:tcW w:w="630" w:type="dxa"/>
            <w:vMerge/>
            <w:hideMark/>
          </w:tcPr>
          <w:p w14:paraId="5C8444B0" w14:textId="77777777" w:rsidR="004E670C" w:rsidRPr="00200142" w:rsidRDefault="004E670C" w:rsidP="00277E11">
            <w:pPr>
              <w:rPr>
                <w:rFonts w:ascii="Times New Roman" w:hAnsi="Times New Roman"/>
                <w:szCs w:val="24"/>
                <w:lang w:val="hr-BA"/>
              </w:rPr>
            </w:pPr>
          </w:p>
        </w:tc>
        <w:tc>
          <w:tcPr>
            <w:tcW w:w="1502" w:type="dxa"/>
            <w:vMerge/>
            <w:hideMark/>
          </w:tcPr>
          <w:p w14:paraId="594BED53" w14:textId="77777777" w:rsidR="004E670C" w:rsidRPr="00200142" w:rsidRDefault="004E670C" w:rsidP="00277E11">
            <w:pPr>
              <w:rPr>
                <w:rFonts w:ascii="Times New Roman" w:hAnsi="Times New Roman"/>
                <w:szCs w:val="24"/>
                <w:lang w:val="hr-BA"/>
              </w:rPr>
            </w:pPr>
          </w:p>
        </w:tc>
        <w:tc>
          <w:tcPr>
            <w:tcW w:w="2461" w:type="dxa"/>
            <w:hideMark/>
          </w:tcPr>
          <w:p w14:paraId="50DC7DB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RJEŠENJA</w:t>
            </w:r>
          </w:p>
        </w:tc>
        <w:tc>
          <w:tcPr>
            <w:tcW w:w="4195" w:type="dxa"/>
            <w:hideMark/>
          </w:tcPr>
          <w:p w14:paraId="35D0ADC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Tabelarni unos podataka koji se automatski na klik ispisuju u formi wrod dokuemnta, popunjeni sa podacima odabranog zapisa. Word dokumenti u pozadini posjeduju "tempalte" koji sadrži placeholdere.</w:t>
            </w:r>
          </w:p>
        </w:tc>
        <w:tc>
          <w:tcPr>
            <w:tcW w:w="1272" w:type="dxa"/>
            <w:hideMark/>
          </w:tcPr>
          <w:p w14:paraId="21A7774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309772F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E15C253" w14:textId="77777777" w:rsidTr="00252974">
        <w:trPr>
          <w:trHeight w:val="528"/>
        </w:trPr>
        <w:tc>
          <w:tcPr>
            <w:tcW w:w="630" w:type="dxa"/>
            <w:vMerge/>
            <w:hideMark/>
          </w:tcPr>
          <w:p w14:paraId="4F556FC0" w14:textId="77777777" w:rsidR="004E670C" w:rsidRPr="00200142" w:rsidRDefault="004E670C" w:rsidP="00277E11">
            <w:pPr>
              <w:rPr>
                <w:rFonts w:ascii="Times New Roman" w:hAnsi="Times New Roman"/>
                <w:szCs w:val="24"/>
                <w:lang w:val="hr-BA"/>
              </w:rPr>
            </w:pPr>
          </w:p>
        </w:tc>
        <w:tc>
          <w:tcPr>
            <w:tcW w:w="1502" w:type="dxa"/>
            <w:vMerge/>
            <w:hideMark/>
          </w:tcPr>
          <w:p w14:paraId="1BAD0A32" w14:textId="77777777" w:rsidR="004E670C" w:rsidRPr="00200142" w:rsidRDefault="004E670C" w:rsidP="00277E11">
            <w:pPr>
              <w:rPr>
                <w:rFonts w:ascii="Times New Roman" w:hAnsi="Times New Roman"/>
                <w:szCs w:val="24"/>
                <w:lang w:val="hr-BA"/>
              </w:rPr>
            </w:pPr>
          </w:p>
        </w:tc>
        <w:tc>
          <w:tcPr>
            <w:tcW w:w="2461" w:type="dxa"/>
            <w:hideMark/>
          </w:tcPr>
          <w:p w14:paraId="586CD3C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OPOMENE</w:t>
            </w:r>
          </w:p>
        </w:tc>
        <w:tc>
          <w:tcPr>
            <w:tcW w:w="4195" w:type="dxa"/>
            <w:hideMark/>
          </w:tcPr>
          <w:p w14:paraId="6205CBF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svih opomena i eventualnih sankcija uz dužinu trajanja sankcije.</w:t>
            </w:r>
          </w:p>
        </w:tc>
        <w:tc>
          <w:tcPr>
            <w:tcW w:w="1272" w:type="dxa"/>
            <w:hideMark/>
          </w:tcPr>
          <w:p w14:paraId="136FA06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3C6A1E3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477378B0" w14:textId="77777777" w:rsidTr="00252974">
        <w:trPr>
          <w:trHeight w:val="528"/>
        </w:trPr>
        <w:tc>
          <w:tcPr>
            <w:tcW w:w="630" w:type="dxa"/>
            <w:vMerge/>
            <w:hideMark/>
          </w:tcPr>
          <w:p w14:paraId="33CCD9A6" w14:textId="77777777" w:rsidR="004E670C" w:rsidRPr="00200142" w:rsidRDefault="004E670C" w:rsidP="00277E11">
            <w:pPr>
              <w:rPr>
                <w:rFonts w:ascii="Times New Roman" w:hAnsi="Times New Roman"/>
                <w:szCs w:val="24"/>
                <w:lang w:val="hr-BA"/>
              </w:rPr>
            </w:pPr>
          </w:p>
        </w:tc>
        <w:tc>
          <w:tcPr>
            <w:tcW w:w="1502" w:type="dxa"/>
            <w:vMerge/>
            <w:hideMark/>
          </w:tcPr>
          <w:p w14:paraId="54C67392" w14:textId="77777777" w:rsidR="004E670C" w:rsidRPr="00200142" w:rsidRDefault="004E670C" w:rsidP="00277E11">
            <w:pPr>
              <w:rPr>
                <w:rFonts w:ascii="Times New Roman" w:hAnsi="Times New Roman"/>
                <w:szCs w:val="24"/>
                <w:lang w:val="hr-BA"/>
              </w:rPr>
            </w:pPr>
          </w:p>
        </w:tc>
        <w:tc>
          <w:tcPr>
            <w:tcW w:w="2461" w:type="dxa"/>
            <w:hideMark/>
          </w:tcPr>
          <w:p w14:paraId="5C4C7FB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FLUKTUACIJA</w:t>
            </w:r>
          </w:p>
        </w:tc>
        <w:tc>
          <w:tcPr>
            <w:tcW w:w="4195" w:type="dxa"/>
            <w:hideMark/>
          </w:tcPr>
          <w:p w14:paraId="7DCC0A2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fluktuacije radne snage, sa ciljem praćenja i preventivnog djelovanja.</w:t>
            </w:r>
          </w:p>
        </w:tc>
        <w:tc>
          <w:tcPr>
            <w:tcW w:w="1272" w:type="dxa"/>
            <w:hideMark/>
          </w:tcPr>
          <w:p w14:paraId="17AEA4B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21F1771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2D2101D2" w14:textId="77777777" w:rsidTr="00252974">
        <w:trPr>
          <w:trHeight w:val="840"/>
        </w:trPr>
        <w:tc>
          <w:tcPr>
            <w:tcW w:w="630" w:type="dxa"/>
            <w:vMerge w:val="restart"/>
            <w:hideMark/>
          </w:tcPr>
          <w:p w14:paraId="33E9DA0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lastRenderedPageBreak/>
              <w:t>3</w:t>
            </w:r>
          </w:p>
        </w:tc>
        <w:tc>
          <w:tcPr>
            <w:tcW w:w="1502" w:type="dxa"/>
            <w:vMerge w:val="restart"/>
            <w:hideMark/>
          </w:tcPr>
          <w:p w14:paraId="2D5DC2B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LJUDSKI RESURSI </w:t>
            </w:r>
          </w:p>
        </w:tc>
        <w:tc>
          <w:tcPr>
            <w:tcW w:w="2461" w:type="dxa"/>
            <w:hideMark/>
          </w:tcPr>
          <w:p w14:paraId="0104AD1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DIGITALNI DOSIJE ZAPOSLENOG</w:t>
            </w:r>
          </w:p>
        </w:tc>
        <w:tc>
          <w:tcPr>
            <w:tcW w:w="4195" w:type="dxa"/>
            <w:hideMark/>
          </w:tcPr>
          <w:p w14:paraId="2B7142C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Definisanje svih informacija vezanih za zaposlene. Jednostavan vizuelni pregled svih informacija po zaposlenom uz opciju brzog otvaranja svih vezanih informacija/dokumenata za njega.</w:t>
            </w:r>
          </w:p>
        </w:tc>
        <w:tc>
          <w:tcPr>
            <w:tcW w:w="1272" w:type="dxa"/>
            <w:hideMark/>
          </w:tcPr>
          <w:p w14:paraId="331C2DC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5B14197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D8281D1" w14:textId="77777777" w:rsidTr="00252974">
        <w:trPr>
          <w:trHeight w:val="288"/>
        </w:trPr>
        <w:tc>
          <w:tcPr>
            <w:tcW w:w="630" w:type="dxa"/>
            <w:vMerge/>
            <w:hideMark/>
          </w:tcPr>
          <w:p w14:paraId="664F9786" w14:textId="77777777" w:rsidR="004E670C" w:rsidRPr="00200142" w:rsidRDefault="004E670C" w:rsidP="00277E11">
            <w:pPr>
              <w:rPr>
                <w:rFonts w:ascii="Times New Roman" w:hAnsi="Times New Roman"/>
                <w:szCs w:val="24"/>
                <w:lang w:val="hr-BA"/>
              </w:rPr>
            </w:pPr>
          </w:p>
        </w:tc>
        <w:tc>
          <w:tcPr>
            <w:tcW w:w="1502" w:type="dxa"/>
            <w:vMerge/>
            <w:hideMark/>
          </w:tcPr>
          <w:p w14:paraId="1674DF67" w14:textId="77777777" w:rsidR="004E670C" w:rsidRPr="00200142" w:rsidRDefault="004E670C" w:rsidP="00277E11">
            <w:pPr>
              <w:rPr>
                <w:rFonts w:ascii="Times New Roman" w:hAnsi="Times New Roman"/>
                <w:szCs w:val="24"/>
                <w:lang w:val="hr-BA"/>
              </w:rPr>
            </w:pPr>
          </w:p>
        </w:tc>
        <w:tc>
          <w:tcPr>
            <w:tcW w:w="2461" w:type="dxa"/>
            <w:hideMark/>
          </w:tcPr>
          <w:p w14:paraId="1CAB1F3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OBUKE</w:t>
            </w:r>
          </w:p>
        </w:tc>
        <w:tc>
          <w:tcPr>
            <w:tcW w:w="4195" w:type="dxa"/>
            <w:hideMark/>
          </w:tcPr>
          <w:p w14:paraId="6BD9BF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obuka sa periodom, ustanovom i opisom obuke,</w:t>
            </w:r>
          </w:p>
        </w:tc>
        <w:tc>
          <w:tcPr>
            <w:tcW w:w="1272" w:type="dxa"/>
            <w:hideMark/>
          </w:tcPr>
          <w:p w14:paraId="1B8F8E6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6D56FF0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A04F7AB" w14:textId="77777777" w:rsidTr="00252974">
        <w:trPr>
          <w:trHeight w:val="288"/>
        </w:trPr>
        <w:tc>
          <w:tcPr>
            <w:tcW w:w="630" w:type="dxa"/>
            <w:vMerge/>
            <w:hideMark/>
          </w:tcPr>
          <w:p w14:paraId="52BAF37C" w14:textId="77777777" w:rsidR="004E670C" w:rsidRPr="00200142" w:rsidRDefault="004E670C" w:rsidP="00277E11">
            <w:pPr>
              <w:rPr>
                <w:rFonts w:ascii="Times New Roman" w:hAnsi="Times New Roman"/>
                <w:szCs w:val="24"/>
                <w:lang w:val="hr-BA"/>
              </w:rPr>
            </w:pPr>
          </w:p>
        </w:tc>
        <w:tc>
          <w:tcPr>
            <w:tcW w:w="1502" w:type="dxa"/>
            <w:vMerge/>
            <w:hideMark/>
          </w:tcPr>
          <w:p w14:paraId="691BBD9A" w14:textId="77777777" w:rsidR="004E670C" w:rsidRPr="00200142" w:rsidRDefault="004E670C" w:rsidP="00277E11">
            <w:pPr>
              <w:rPr>
                <w:rFonts w:ascii="Times New Roman" w:hAnsi="Times New Roman"/>
                <w:szCs w:val="24"/>
                <w:lang w:val="hr-BA"/>
              </w:rPr>
            </w:pPr>
          </w:p>
        </w:tc>
        <w:tc>
          <w:tcPr>
            <w:tcW w:w="2461" w:type="dxa"/>
            <w:hideMark/>
          </w:tcPr>
          <w:p w14:paraId="6845A9D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RAZGOVORI</w:t>
            </w:r>
          </w:p>
        </w:tc>
        <w:tc>
          <w:tcPr>
            <w:tcW w:w="4195" w:type="dxa"/>
            <w:hideMark/>
          </w:tcPr>
          <w:p w14:paraId="53908DD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svih razgovora koji mogu biti: ulazni, izlazni.</w:t>
            </w:r>
          </w:p>
        </w:tc>
        <w:tc>
          <w:tcPr>
            <w:tcW w:w="1272" w:type="dxa"/>
            <w:hideMark/>
          </w:tcPr>
          <w:p w14:paraId="6B9E65E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36B8C90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784BEBB9" w14:textId="77777777" w:rsidTr="00252974">
        <w:trPr>
          <w:trHeight w:val="288"/>
        </w:trPr>
        <w:tc>
          <w:tcPr>
            <w:tcW w:w="630" w:type="dxa"/>
            <w:vMerge/>
            <w:hideMark/>
          </w:tcPr>
          <w:p w14:paraId="5B9E4B10" w14:textId="77777777" w:rsidR="004E670C" w:rsidRPr="00200142" w:rsidRDefault="004E670C" w:rsidP="00277E11">
            <w:pPr>
              <w:rPr>
                <w:rFonts w:ascii="Times New Roman" w:hAnsi="Times New Roman"/>
                <w:szCs w:val="24"/>
                <w:lang w:val="hr-BA"/>
              </w:rPr>
            </w:pPr>
          </w:p>
        </w:tc>
        <w:tc>
          <w:tcPr>
            <w:tcW w:w="1502" w:type="dxa"/>
            <w:vMerge/>
            <w:hideMark/>
          </w:tcPr>
          <w:p w14:paraId="62B28CE3" w14:textId="77777777" w:rsidR="004E670C" w:rsidRPr="00200142" w:rsidRDefault="004E670C" w:rsidP="00277E11">
            <w:pPr>
              <w:rPr>
                <w:rFonts w:ascii="Times New Roman" w:hAnsi="Times New Roman"/>
                <w:szCs w:val="24"/>
                <w:lang w:val="hr-BA"/>
              </w:rPr>
            </w:pPr>
          </w:p>
        </w:tc>
        <w:tc>
          <w:tcPr>
            <w:tcW w:w="2461" w:type="dxa"/>
            <w:hideMark/>
          </w:tcPr>
          <w:p w14:paraId="76D3C5C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PRAKSE</w:t>
            </w:r>
          </w:p>
        </w:tc>
        <w:tc>
          <w:tcPr>
            <w:tcW w:w="4195" w:type="dxa"/>
            <w:hideMark/>
          </w:tcPr>
          <w:p w14:paraId="3556E03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svih praksi rada za studente ili učenike.</w:t>
            </w:r>
          </w:p>
        </w:tc>
        <w:tc>
          <w:tcPr>
            <w:tcW w:w="1272" w:type="dxa"/>
            <w:hideMark/>
          </w:tcPr>
          <w:p w14:paraId="60E4B37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40C59E0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9C750A4" w14:textId="77777777" w:rsidTr="00252974">
        <w:trPr>
          <w:trHeight w:val="288"/>
        </w:trPr>
        <w:tc>
          <w:tcPr>
            <w:tcW w:w="630" w:type="dxa"/>
            <w:vMerge/>
            <w:hideMark/>
          </w:tcPr>
          <w:p w14:paraId="139F041B" w14:textId="77777777" w:rsidR="004E670C" w:rsidRPr="00200142" w:rsidRDefault="004E670C" w:rsidP="00277E11">
            <w:pPr>
              <w:rPr>
                <w:rFonts w:ascii="Times New Roman" w:hAnsi="Times New Roman"/>
                <w:szCs w:val="24"/>
                <w:lang w:val="hr-BA"/>
              </w:rPr>
            </w:pPr>
          </w:p>
        </w:tc>
        <w:tc>
          <w:tcPr>
            <w:tcW w:w="1502" w:type="dxa"/>
            <w:vMerge/>
            <w:hideMark/>
          </w:tcPr>
          <w:p w14:paraId="566D48DD" w14:textId="77777777" w:rsidR="004E670C" w:rsidRPr="00200142" w:rsidRDefault="004E670C" w:rsidP="00277E11">
            <w:pPr>
              <w:rPr>
                <w:rFonts w:ascii="Times New Roman" w:hAnsi="Times New Roman"/>
                <w:szCs w:val="24"/>
                <w:lang w:val="hr-BA"/>
              </w:rPr>
            </w:pPr>
          </w:p>
        </w:tc>
        <w:tc>
          <w:tcPr>
            <w:tcW w:w="2461" w:type="dxa"/>
            <w:hideMark/>
          </w:tcPr>
          <w:p w14:paraId="399123F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PROTOKOLI DOKUMENATA</w:t>
            </w:r>
          </w:p>
        </w:tc>
        <w:tc>
          <w:tcPr>
            <w:tcW w:w="4195" w:type="dxa"/>
            <w:hideMark/>
          </w:tcPr>
          <w:p w14:paraId="101CD6B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ulaznih i izlaznih dokumenata.</w:t>
            </w:r>
          </w:p>
        </w:tc>
        <w:tc>
          <w:tcPr>
            <w:tcW w:w="1272" w:type="dxa"/>
            <w:hideMark/>
          </w:tcPr>
          <w:p w14:paraId="3D657E6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79AFD69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14AEA723" w14:textId="77777777" w:rsidTr="00252974">
        <w:trPr>
          <w:trHeight w:val="288"/>
        </w:trPr>
        <w:tc>
          <w:tcPr>
            <w:tcW w:w="630" w:type="dxa"/>
            <w:vMerge/>
            <w:hideMark/>
          </w:tcPr>
          <w:p w14:paraId="1E6D8703" w14:textId="77777777" w:rsidR="004E670C" w:rsidRPr="00200142" w:rsidRDefault="004E670C" w:rsidP="00277E11">
            <w:pPr>
              <w:rPr>
                <w:rFonts w:ascii="Times New Roman" w:hAnsi="Times New Roman"/>
                <w:szCs w:val="24"/>
                <w:lang w:val="hr-BA"/>
              </w:rPr>
            </w:pPr>
          </w:p>
        </w:tc>
        <w:tc>
          <w:tcPr>
            <w:tcW w:w="1502" w:type="dxa"/>
            <w:vMerge/>
            <w:hideMark/>
          </w:tcPr>
          <w:p w14:paraId="6AE132FD" w14:textId="77777777" w:rsidR="004E670C" w:rsidRPr="00200142" w:rsidRDefault="004E670C" w:rsidP="00277E11">
            <w:pPr>
              <w:rPr>
                <w:rFonts w:ascii="Times New Roman" w:hAnsi="Times New Roman"/>
                <w:szCs w:val="24"/>
                <w:lang w:val="hr-BA"/>
              </w:rPr>
            </w:pPr>
          </w:p>
        </w:tc>
        <w:tc>
          <w:tcPr>
            <w:tcW w:w="2461" w:type="dxa"/>
            <w:hideMark/>
          </w:tcPr>
          <w:p w14:paraId="5C6DF6E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PRIJAVE ZA POSAO</w:t>
            </w:r>
          </w:p>
        </w:tc>
        <w:tc>
          <w:tcPr>
            <w:tcW w:w="4195" w:type="dxa"/>
            <w:hideMark/>
          </w:tcPr>
          <w:p w14:paraId="01A560B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Evidencija prijava za posao.</w:t>
            </w:r>
          </w:p>
        </w:tc>
        <w:tc>
          <w:tcPr>
            <w:tcW w:w="1272" w:type="dxa"/>
            <w:hideMark/>
          </w:tcPr>
          <w:p w14:paraId="407C4F2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7BF582F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34E52334" w14:textId="77777777" w:rsidTr="00252974">
        <w:trPr>
          <w:trHeight w:val="1056"/>
        </w:trPr>
        <w:tc>
          <w:tcPr>
            <w:tcW w:w="630" w:type="dxa"/>
            <w:vMerge w:val="restart"/>
            <w:hideMark/>
          </w:tcPr>
          <w:p w14:paraId="0B4E960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4</w:t>
            </w:r>
          </w:p>
        </w:tc>
        <w:tc>
          <w:tcPr>
            <w:tcW w:w="1502" w:type="dxa"/>
            <w:vMerge w:val="restart"/>
            <w:hideMark/>
          </w:tcPr>
          <w:p w14:paraId="60DD3EE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ADMINISTRACIJA OSNOVNIH SREDSTAVA</w:t>
            </w:r>
          </w:p>
        </w:tc>
        <w:tc>
          <w:tcPr>
            <w:tcW w:w="2461" w:type="dxa"/>
            <w:hideMark/>
          </w:tcPr>
          <w:p w14:paraId="22C26FD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PROŠIRENI DOSIJE OS</w:t>
            </w:r>
          </w:p>
        </w:tc>
        <w:tc>
          <w:tcPr>
            <w:tcW w:w="4195" w:type="dxa"/>
            <w:hideMark/>
          </w:tcPr>
          <w:p w14:paraId="1849821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Administracija (vozni park, alati, stalna sredstva, protupožarni sistem itd). Navedeno podrazumjeva proširenje informacija u odnosu na one koje posjeduje ERP sistem.</w:t>
            </w:r>
          </w:p>
        </w:tc>
        <w:tc>
          <w:tcPr>
            <w:tcW w:w="1272" w:type="dxa"/>
            <w:hideMark/>
          </w:tcPr>
          <w:p w14:paraId="5710974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328860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A8C115F" w14:textId="77777777" w:rsidTr="00252974">
        <w:trPr>
          <w:trHeight w:val="1056"/>
        </w:trPr>
        <w:tc>
          <w:tcPr>
            <w:tcW w:w="630" w:type="dxa"/>
            <w:vMerge/>
            <w:hideMark/>
          </w:tcPr>
          <w:p w14:paraId="558458CE" w14:textId="77777777" w:rsidR="004E670C" w:rsidRPr="00200142" w:rsidRDefault="004E670C" w:rsidP="00277E11">
            <w:pPr>
              <w:rPr>
                <w:rFonts w:ascii="Times New Roman" w:hAnsi="Times New Roman"/>
                <w:szCs w:val="24"/>
                <w:lang w:val="hr-BA"/>
              </w:rPr>
            </w:pPr>
          </w:p>
        </w:tc>
        <w:tc>
          <w:tcPr>
            <w:tcW w:w="1502" w:type="dxa"/>
            <w:vMerge/>
            <w:hideMark/>
          </w:tcPr>
          <w:p w14:paraId="514FCBA6" w14:textId="77777777" w:rsidR="004E670C" w:rsidRPr="00200142" w:rsidRDefault="004E670C" w:rsidP="00277E11">
            <w:pPr>
              <w:rPr>
                <w:rFonts w:ascii="Times New Roman" w:hAnsi="Times New Roman"/>
                <w:szCs w:val="24"/>
                <w:lang w:val="hr-BA"/>
              </w:rPr>
            </w:pPr>
          </w:p>
        </w:tc>
        <w:tc>
          <w:tcPr>
            <w:tcW w:w="2461" w:type="dxa"/>
            <w:hideMark/>
          </w:tcPr>
          <w:p w14:paraId="7D447FF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UPOZORENJA</w:t>
            </w:r>
          </w:p>
        </w:tc>
        <w:tc>
          <w:tcPr>
            <w:tcW w:w="4195" w:type="dxa"/>
            <w:hideMark/>
          </w:tcPr>
          <w:p w14:paraId="47EDE65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Potrebno omogućiti praćenje OS na način da korisnik ima odgovarajuća upozorenja za istek određenih dokumenata (registracije, promjene guma, servisi, osiguranja, provjere PPZ i slično).</w:t>
            </w:r>
          </w:p>
        </w:tc>
        <w:tc>
          <w:tcPr>
            <w:tcW w:w="1272" w:type="dxa"/>
            <w:hideMark/>
          </w:tcPr>
          <w:p w14:paraId="0CAAA00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08CAE3A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0824390D" w14:textId="77777777" w:rsidTr="00252974">
        <w:trPr>
          <w:trHeight w:val="528"/>
        </w:trPr>
        <w:tc>
          <w:tcPr>
            <w:tcW w:w="630" w:type="dxa"/>
            <w:vMerge/>
            <w:hideMark/>
          </w:tcPr>
          <w:p w14:paraId="1A8360F3" w14:textId="77777777" w:rsidR="004E670C" w:rsidRPr="00200142" w:rsidRDefault="004E670C" w:rsidP="00277E11">
            <w:pPr>
              <w:rPr>
                <w:rFonts w:ascii="Times New Roman" w:hAnsi="Times New Roman"/>
                <w:szCs w:val="24"/>
                <w:lang w:val="hr-BA"/>
              </w:rPr>
            </w:pPr>
          </w:p>
        </w:tc>
        <w:tc>
          <w:tcPr>
            <w:tcW w:w="1502" w:type="dxa"/>
            <w:vMerge/>
            <w:hideMark/>
          </w:tcPr>
          <w:p w14:paraId="3D2B1249" w14:textId="77777777" w:rsidR="004E670C" w:rsidRPr="00200142" w:rsidRDefault="004E670C" w:rsidP="00277E11">
            <w:pPr>
              <w:rPr>
                <w:rFonts w:ascii="Times New Roman" w:hAnsi="Times New Roman"/>
                <w:szCs w:val="24"/>
                <w:lang w:val="hr-BA"/>
              </w:rPr>
            </w:pPr>
          </w:p>
        </w:tc>
        <w:tc>
          <w:tcPr>
            <w:tcW w:w="2461" w:type="dxa"/>
            <w:hideMark/>
          </w:tcPr>
          <w:p w14:paraId="386943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PUTNI NALOZI, VOZILA</w:t>
            </w:r>
          </w:p>
        </w:tc>
        <w:tc>
          <w:tcPr>
            <w:tcW w:w="4195" w:type="dxa"/>
            <w:hideMark/>
          </w:tcPr>
          <w:p w14:paraId="39499C7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Potrebno je omogućiti praćanje utrošenih kilometara za vozila, potrošnja goriva a sve vezano na projekte.</w:t>
            </w:r>
          </w:p>
        </w:tc>
        <w:tc>
          <w:tcPr>
            <w:tcW w:w="1272" w:type="dxa"/>
            <w:hideMark/>
          </w:tcPr>
          <w:p w14:paraId="5803CFE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254CA35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r w:rsidR="004E670C" w:rsidRPr="00200142" w14:paraId="6772EC5D" w14:textId="77777777" w:rsidTr="00252974">
        <w:trPr>
          <w:trHeight w:val="528"/>
        </w:trPr>
        <w:tc>
          <w:tcPr>
            <w:tcW w:w="630" w:type="dxa"/>
            <w:vMerge/>
            <w:hideMark/>
          </w:tcPr>
          <w:p w14:paraId="70AD4A69" w14:textId="77777777" w:rsidR="004E670C" w:rsidRPr="00200142" w:rsidRDefault="004E670C" w:rsidP="00277E11">
            <w:pPr>
              <w:rPr>
                <w:rFonts w:ascii="Times New Roman" w:hAnsi="Times New Roman"/>
                <w:szCs w:val="24"/>
                <w:lang w:val="hr-BA"/>
              </w:rPr>
            </w:pPr>
          </w:p>
        </w:tc>
        <w:tc>
          <w:tcPr>
            <w:tcW w:w="1502" w:type="dxa"/>
            <w:vMerge/>
            <w:hideMark/>
          </w:tcPr>
          <w:p w14:paraId="430CA22B" w14:textId="77777777" w:rsidR="004E670C" w:rsidRPr="00200142" w:rsidRDefault="004E670C" w:rsidP="00277E11">
            <w:pPr>
              <w:rPr>
                <w:rFonts w:ascii="Times New Roman" w:hAnsi="Times New Roman"/>
                <w:szCs w:val="24"/>
                <w:lang w:val="hr-BA"/>
              </w:rPr>
            </w:pPr>
          </w:p>
        </w:tc>
        <w:tc>
          <w:tcPr>
            <w:tcW w:w="2461" w:type="dxa"/>
            <w:hideMark/>
          </w:tcPr>
          <w:p w14:paraId="56B6278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ALOCIRANJE TROŠKOVA NA PROJEKTE</w:t>
            </w:r>
          </w:p>
        </w:tc>
        <w:tc>
          <w:tcPr>
            <w:tcW w:w="4195" w:type="dxa"/>
            <w:hideMark/>
          </w:tcPr>
          <w:p w14:paraId="25186DE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Definisati projekte kao cjeline na koje se mogu alocirati svi troškovi nastali s tim u vezi.</w:t>
            </w:r>
          </w:p>
        </w:tc>
        <w:tc>
          <w:tcPr>
            <w:tcW w:w="1272" w:type="dxa"/>
            <w:hideMark/>
          </w:tcPr>
          <w:p w14:paraId="353DA97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c>
          <w:tcPr>
            <w:tcW w:w="985" w:type="dxa"/>
            <w:hideMark/>
          </w:tcPr>
          <w:p w14:paraId="199AEC9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w:t>
            </w:r>
          </w:p>
        </w:tc>
      </w:tr>
    </w:tbl>
    <w:p w14:paraId="3EE29CA1" w14:textId="77777777" w:rsidR="004E670C" w:rsidRPr="00200142" w:rsidRDefault="004E670C" w:rsidP="004E670C">
      <w:pPr>
        <w:rPr>
          <w:szCs w:val="24"/>
          <w:lang w:val="hr-BA"/>
        </w:rPr>
      </w:pPr>
    </w:p>
    <w:p w14:paraId="169F9519" w14:textId="77777777" w:rsidR="004E670C" w:rsidRPr="00200142" w:rsidRDefault="004E670C" w:rsidP="004E670C">
      <w:pPr>
        <w:rPr>
          <w:szCs w:val="24"/>
          <w:lang w:val="hr-BA"/>
        </w:rPr>
      </w:pPr>
    </w:p>
    <w:p w14:paraId="032793F0" w14:textId="0AF27880" w:rsidR="00CF1866" w:rsidRDefault="00CF1866">
      <w:pPr>
        <w:rPr>
          <w:ins w:id="248" w:author="Edib Manso" w:date="2023-04-11T09:18:00Z"/>
          <w:szCs w:val="24"/>
          <w:lang w:val="hr-BA"/>
        </w:rPr>
      </w:pPr>
      <w:ins w:id="249" w:author="Edib Manso" w:date="2023-04-11T09:18:00Z">
        <w:r>
          <w:rPr>
            <w:szCs w:val="24"/>
            <w:lang w:val="hr-BA"/>
          </w:rPr>
          <w:br w:type="page"/>
        </w:r>
      </w:ins>
    </w:p>
    <w:p w14:paraId="13058166" w14:textId="77777777" w:rsidR="004E670C" w:rsidRPr="00200142" w:rsidRDefault="004E670C" w:rsidP="004E670C">
      <w:pPr>
        <w:rPr>
          <w:szCs w:val="24"/>
          <w:lang w:val="hr-BA"/>
        </w:rPr>
      </w:pPr>
    </w:p>
    <w:p w14:paraId="206305FA" w14:textId="77777777" w:rsidR="004E670C" w:rsidRPr="00200142" w:rsidRDefault="004E670C" w:rsidP="00FF1FD2">
      <w:pPr>
        <w:pStyle w:val="Heading2"/>
        <w:numPr>
          <w:ilvl w:val="0"/>
          <w:numId w:val="23"/>
        </w:numPr>
        <w:ind w:left="720" w:hanging="360"/>
        <w:jc w:val="both"/>
        <w:rPr>
          <w:szCs w:val="24"/>
          <w:lang w:val="hr-BA"/>
        </w:rPr>
      </w:pPr>
      <w:bookmarkStart w:id="250" w:name="_Toc129934625"/>
      <w:r w:rsidRPr="00200142">
        <w:rPr>
          <w:szCs w:val="24"/>
          <w:lang w:val="hr-BA"/>
        </w:rPr>
        <w:t>Usluge</w:t>
      </w:r>
      <w:bookmarkEnd w:id="250"/>
    </w:p>
    <w:p w14:paraId="11E90C9C" w14:textId="77777777" w:rsidR="00A95A2E" w:rsidRPr="00200142" w:rsidRDefault="00A95A2E" w:rsidP="00A95A2E">
      <w:pPr>
        <w:rPr>
          <w:szCs w:val="24"/>
          <w:lang w:val="hr-BA"/>
        </w:rPr>
      </w:pPr>
    </w:p>
    <w:p w14:paraId="34957D69" w14:textId="77777777" w:rsidR="004E670C" w:rsidRPr="00200142" w:rsidRDefault="004E670C" w:rsidP="00252974">
      <w:pPr>
        <w:ind w:left="765"/>
        <w:rPr>
          <w:szCs w:val="24"/>
          <w:lang w:val="hr-BA"/>
        </w:rPr>
      </w:pPr>
      <w:r w:rsidRPr="00200142">
        <w:rPr>
          <w:szCs w:val="24"/>
          <w:lang w:val="hr-BA"/>
        </w:rPr>
        <w:t>Od Ponuđača se očekuje da uz Ponudu dostavi i :</w:t>
      </w:r>
    </w:p>
    <w:p w14:paraId="65F8FC95" w14:textId="77777777" w:rsidR="004E670C" w:rsidRPr="00200142" w:rsidRDefault="004E670C" w:rsidP="00252974">
      <w:pPr>
        <w:pStyle w:val="ListParagraph"/>
        <w:numPr>
          <w:ilvl w:val="0"/>
          <w:numId w:val="3"/>
        </w:numPr>
        <w:suppressAutoHyphens/>
        <w:autoSpaceDN w:val="0"/>
        <w:spacing w:after="0" w:line="240" w:lineRule="auto"/>
        <w:ind w:left="1170"/>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opis usluge sa metodologijom rada</w:t>
      </w:r>
    </w:p>
    <w:p w14:paraId="1BFEDF5C" w14:textId="77777777" w:rsidR="004E670C" w:rsidRPr="00200142" w:rsidRDefault="004E670C" w:rsidP="00252974">
      <w:pPr>
        <w:pStyle w:val="ListParagraph"/>
        <w:numPr>
          <w:ilvl w:val="0"/>
          <w:numId w:val="3"/>
        </w:numPr>
        <w:suppressAutoHyphens/>
        <w:autoSpaceDN w:val="0"/>
        <w:spacing w:after="0" w:line="240" w:lineRule="auto"/>
        <w:ind w:left="1170"/>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 xml:space="preserve">projektni tim sa raspodjelom projektnih uloga prema </w:t>
      </w:r>
      <w:r w:rsidRPr="00200142">
        <w:rPr>
          <w:rFonts w:ascii="Times New Roman" w:hAnsi="Times New Roman"/>
          <w:sz w:val="24"/>
          <w:szCs w:val="24"/>
          <w:lang w:val="hr-BA"/>
        </w:rPr>
        <w:fldChar w:fldCharType="begin"/>
      </w:r>
      <w:r w:rsidRPr="00200142">
        <w:rPr>
          <w:rFonts w:ascii="Times New Roman" w:hAnsi="Times New Roman"/>
          <w:sz w:val="24"/>
          <w:szCs w:val="24"/>
          <w:lang w:val="hr-BA"/>
        </w:rPr>
        <w:instrText xml:space="preserve"> REF _Ref457077396 \h  \* MERGEFORMAT </w:instrText>
      </w:r>
      <w:r w:rsidRPr="00200142">
        <w:rPr>
          <w:rFonts w:ascii="Times New Roman" w:hAnsi="Times New Roman"/>
          <w:sz w:val="24"/>
          <w:szCs w:val="24"/>
          <w:lang w:val="hr-BA"/>
        </w:rPr>
      </w:r>
      <w:r w:rsidRPr="00200142">
        <w:rPr>
          <w:rFonts w:ascii="Times New Roman" w:hAnsi="Times New Roman"/>
          <w:sz w:val="24"/>
          <w:szCs w:val="24"/>
          <w:lang w:val="hr-BA"/>
        </w:rPr>
        <w:fldChar w:fldCharType="separate"/>
      </w:r>
      <w:r w:rsidRPr="00200142">
        <w:rPr>
          <w:rFonts w:ascii="Times New Roman" w:hAnsi="Times New Roman"/>
          <w:sz w:val="24"/>
          <w:szCs w:val="24"/>
          <w:lang w:val="hr-BA"/>
        </w:rPr>
        <w:t>Tabela 14 Projektni tim</w:t>
      </w:r>
      <w:r w:rsidRPr="00200142">
        <w:rPr>
          <w:rFonts w:ascii="Times New Roman" w:hAnsi="Times New Roman"/>
          <w:sz w:val="24"/>
          <w:szCs w:val="24"/>
          <w:lang w:val="hr-BA"/>
        </w:rPr>
        <w:fldChar w:fldCharType="end"/>
      </w:r>
    </w:p>
    <w:p w14:paraId="1BCB903C" w14:textId="77777777" w:rsidR="004E670C" w:rsidRPr="00200142" w:rsidRDefault="004E670C" w:rsidP="00252974">
      <w:pPr>
        <w:pStyle w:val="ListParagraph"/>
        <w:numPr>
          <w:ilvl w:val="0"/>
          <w:numId w:val="3"/>
        </w:numPr>
        <w:suppressAutoHyphens/>
        <w:autoSpaceDN w:val="0"/>
        <w:spacing w:after="0" w:line="240" w:lineRule="auto"/>
        <w:ind w:left="1170"/>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rezime iskustva članova projektnog tima</w:t>
      </w:r>
    </w:p>
    <w:p w14:paraId="6B691008" w14:textId="77777777" w:rsidR="004E670C" w:rsidRPr="00200142" w:rsidRDefault="004E670C" w:rsidP="00252974">
      <w:pPr>
        <w:pStyle w:val="ListParagraph"/>
        <w:numPr>
          <w:ilvl w:val="0"/>
          <w:numId w:val="3"/>
        </w:numPr>
        <w:suppressAutoHyphens/>
        <w:autoSpaceDN w:val="0"/>
        <w:spacing w:after="0" w:line="240" w:lineRule="auto"/>
        <w:ind w:left="1170"/>
        <w:contextualSpacing w:val="0"/>
        <w:textAlignment w:val="baseline"/>
        <w:rPr>
          <w:rFonts w:ascii="Times New Roman" w:hAnsi="Times New Roman"/>
          <w:sz w:val="24"/>
          <w:szCs w:val="24"/>
          <w:lang w:val="hr-BA"/>
        </w:rPr>
      </w:pPr>
      <w:r w:rsidRPr="00200142">
        <w:rPr>
          <w:rFonts w:ascii="Times New Roman" w:hAnsi="Times New Roman"/>
          <w:sz w:val="24"/>
          <w:szCs w:val="24"/>
          <w:lang w:val="hr-BA"/>
        </w:rPr>
        <w:t xml:space="preserve">izjavu da se Ponuđač obavezuje da će omogućiti kontinuirani angažman projektnog osoblja sa svoje strane za vrijeme trajanja implementacije. U slučaju više sile Ponuđač će u roku od 2 dana obavijestiti Naručioca o izmjenama u projektnom timu i u roku od 10 dana obezbjediti adekvatnu zamjenu </w:t>
      </w:r>
    </w:p>
    <w:p w14:paraId="3898F2A0" w14:textId="77777777" w:rsidR="0037247D" w:rsidRPr="00200142" w:rsidRDefault="0037247D" w:rsidP="0037247D">
      <w:pPr>
        <w:suppressAutoHyphens/>
        <w:autoSpaceDN w:val="0"/>
        <w:textAlignment w:val="baseline"/>
        <w:rPr>
          <w:szCs w:val="24"/>
          <w:lang w:val="hr-BA"/>
        </w:rPr>
      </w:pPr>
    </w:p>
    <w:p w14:paraId="745DA86D" w14:textId="77777777" w:rsidR="004E670C" w:rsidRPr="00200142" w:rsidRDefault="004E670C" w:rsidP="0049421C">
      <w:pPr>
        <w:pStyle w:val="Heading2"/>
        <w:numPr>
          <w:ilvl w:val="0"/>
          <w:numId w:val="23"/>
        </w:numPr>
        <w:ind w:left="720" w:hanging="360"/>
        <w:rPr>
          <w:szCs w:val="24"/>
          <w:lang w:val="hr-BA"/>
        </w:rPr>
      </w:pPr>
      <w:bookmarkStart w:id="251" w:name="_Toc129934626"/>
      <w:bookmarkStart w:id="252" w:name="_Hlk129685769"/>
      <w:r w:rsidRPr="00200142">
        <w:rPr>
          <w:szCs w:val="24"/>
          <w:lang w:val="hr-BA"/>
        </w:rPr>
        <w:t>Integracije</w:t>
      </w:r>
      <w:bookmarkEnd w:id="251"/>
    </w:p>
    <w:p w14:paraId="48135795" w14:textId="77777777" w:rsidR="00373399" w:rsidRPr="00200142" w:rsidRDefault="00373399" w:rsidP="00373399">
      <w:pPr>
        <w:ind w:left="360"/>
        <w:rPr>
          <w:color w:val="FF0000"/>
          <w:szCs w:val="24"/>
          <w:lang w:val="hr-BA"/>
        </w:rPr>
      </w:pPr>
    </w:p>
    <w:p w14:paraId="2913BDE1" w14:textId="77777777" w:rsidR="00373399" w:rsidRPr="00200142" w:rsidRDefault="00373399" w:rsidP="00373399">
      <w:pPr>
        <w:ind w:left="720"/>
        <w:rPr>
          <w:szCs w:val="24"/>
          <w:lang w:val="hr-BA" w:eastAsia="en-US"/>
        </w:rPr>
      </w:pPr>
      <w:r w:rsidRPr="00200142">
        <w:rPr>
          <w:szCs w:val="24"/>
          <w:lang w:val="hr-BA"/>
        </w:rPr>
        <w:t>Ponuđač u sklopu svoje usluge mora uraditi integraciju postojećih sistema sa ponuđenim rješenjem. Od ponuđača će se očekivati da iscrta šemu integracije svih sistema i opiše način komunikacije.</w:t>
      </w:r>
    </w:p>
    <w:p w14:paraId="756836E7" w14:textId="77777777" w:rsidR="003F618E" w:rsidRPr="00200142" w:rsidRDefault="003F618E" w:rsidP="00373399">
      <w:pPr>
        <w:ind w:left="720"/>
        <w:rPr>
          <w:szCs w:val="24"/>
          <w:lang w:val="hr-BA"/>
        </w:rPr>
      </w:pPr>
    </w:p>
    <w:p w14:paraId="3A0F37C6" w14:textId="77777777" w:rsidR="00373399" w:rsidRPr="00200142" w:rsidRDefault="00373399" w:rsidP="003F618E">
      <w:pPr>
        <w:ind w:left="720"/>
        <w:rPr>
          <w:szCs w:val="24"/>
          <w:lang w:val="hr-BA"/>
        </w:rPr>
      </w:pPr>
      <w:r w:rsidRPr="00200142">
        <w:rPr>
          <w:szCs w:val="24"/>
          <w:lang w:val="hr-BA"/>
        </w:rPr>
        <w:t>Koji će tačno sve podaci biti uvezani, u toku rada će se morati detaljno definisati.</w:t>
      </w:r>
      <w:r w:rsidR="003F618E" w:rsidRPr="00200142">
        <w:rPr>
          <w:szCs w:val="24"/>
          <w:lang w:val="hr-BA"/>
        </w:rPr>
        <w:t xml:space="preserve"> </w:t>
      </w:r>
      <w:r w:rsidRPr="00200142">
        <w:rPr>
          <w:szCs w:val="24"/>
          <w:lang w:val="hr-BA"/>
        </w:rPr>
        <w:t>Potrebno će biti da se po procesima definiše koji sistem (software) je nosilac kojeg procesa. Potom se podatak inicijalno u njemu unosi i ne kopira niti mijenja dalje. Izmjene se dešavaju samo na tom mjestu ali je onda taj digitalni podatak dostupan drugim sistemima. Drugi sistemi taj podatak koriste i proširuju informacije.</w:t>
      </w:r>
    </w:p>
    <w:p w14:paraId="74DB8A82" w14:textId="77777777" w:rsidR="00FD71E6" w:rsidRPr="00200142" w:rsidRDefault="00FD71E6" w:rsidP="00373399">
      <w:pPr>
        <w:ind w:left="720"/>
        <w:rPr>
          <w:szCs w:val="24"/>
          <w:lang w:val="hr-BA"/>
        </w:rPr>
      </w:pPr>
    </w:p>
    <w:p w14:paraId="255D866E" w14:textId="77777777" w:rsidR="00373399" w:rsidRPr="00200142" w:rsidRDefault="00373399" w:rsidP="00373399">
      <w:pPr>
        <w:ind w:left="720"/>
        <w:rPr>
          <w:szCs w:val="24"/>
          <w:lang w:val="hr-BA"/>
        </w:rPr>
      </w:pPr>
      <w:r w:rsidRPr="00200142">
        <w:rPr>
          <w:szCs w:val="24"/>
          <w:lang w:val="hr-BA"/>
        </w:rPr>
        <w:t xml:space="preserve">Primjer: </w:t>
      </w:r>
    </w:p>
    <w:p w14:paraId="0FFADE57"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dokument radni nalog se može otvoriti u ERP-u radi sastavnice da se duži materijal</w:t>
      </w:r>
    </w:p>
    <w:p w14:paraId="263061CF"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novi sistem „vidi“ broj radnog naloga, i proširuje informacije sa dodatnim tabelama</w:t>
      </w:r>
    </w:p>
    <w:p w14:paraId="29251080"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prati realizaciju prozivodnje, odvojeno npr materijal i rad</w:t>
      </w:r>
    </w:p>
    <w:p w14:paraId="0DF6D139"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i na kraju šalje sve dodatne informacije u ERP</w:t>
      </w:r>
    </w:p>
    <w:p w14:paraId="50C53F90"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veza im je upravo taj broj radnog naloga</w:t>
      </w:r>
    </w:p>
    <w:p w14:paraId="3A245892" w14:textId="77777777" w:rsidR="00373399" w:rsidRPr="00200142" w:rsidRDefault="00373399" w:rsidP="00373399">
      <w:pPr>
        <w:pStyle w:val="ListParagraph"/>
        <w:numPr>
          <w:ilvl w:val="0"/>
          <w:numId w:val="26"/>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ERP radi knjiženje, a novi sistem se koristi za upravljanje proivodnjom</w:t>
      </w:r>
    </w:p>
    <w:p w14:paraId="1F66AA0A" w14:textId="77777777" w:rsidR="00373399" w:rsidRPr="00200142" w:rsidRDefault="00373399" w:rsidP="00E768EB">
      <w:pPr>
        <w:rPr>
          <w:szCs w:val="24"/>
          <w:lang w:val="hr-BA"/>
        </w:rPr>
      </w:pPr>
    </w:p>
    <w:p w14:paraId="409602AC" w14:textId="77777777" w:rsidR="00373399" w:rsidRPr="00200142" w:rsidRDefault="00E768EB" w:rsidP="00373399">
      <w:pPr>
        <w:ind w:left="720"/>
        <w:rPr>
          <w:szCs w:val="24"/>
          <w:lang w:val="hr-BA"/>
        </w:rPr>
      </w:pPr>
      <w:r w:rsidRPr="00200142">
        <w:rPr>
          <w:szCs w:val="24"/>
          <w:lang w:val="hr-BA"/>
        </w:rPr>
        <w:t>Ponuđač</w:t>
      </w:r>
      <w:r w:rsidR="00373399" w:rsidRPr="00200142">
        <w:rPr>
          <w:szCs w:val="24"/>
          <w:lang w:val="hr-BA"/>
        </w:rPr>
        <w:t xml:space="preserve"> treba da:</w:t>
      </w:r>
    </w:p>
    <w:p w14:paraId="55F14D6F"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analizira sve postojeće sisteme: FMK, Orgadata i za procese koje će njihov sistem da radi</w:t>
      </w:r>
    </w:p>
    <w:p w14:paraId="25348A12"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definiše načine integracije sa drugim sistemima:</w:t>
      </w:r>
    </w:p>
    <w:p w14:paraId="6BA199D8"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direktni upiti na SQL bazu</w:t>
      </w:r>
    </w:p>
    <w:p w14:paraId="3197F459"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web servis</w:t>
      </w:r>
    </w:p>
    <w:p w14:paraId="2D85BDFE"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flat file (XML, JSON i slično)</w:t>
      </w:r>
    </w:p>
    <w:p w14:paraId="7ED693EF"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definiše pravce integracije (čita podatke, šalje podatke)</w:t>
      </w:r>
    </w:p>
    <w:p w14:paraId="08F62FCA"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definiše učestalost razmjene:</w:t>
      </w:r>
    </w:p>
    <w:p w14:paraId="67940483"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na klik (unutar kojeg sistema?)</w:t>
      </w:r>
    </w:p>
    <w:p w14:paraId="347E1545"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automatski (npr. crone job koji se izvršava svakih x min)</w:t>
      </w:r>
    </w:p>
    <w:p w14:paraId="6402BF52"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količina podataka:</w:t>
      </w:r>
    </w:p>
    <w:p w14:paraId="5872A306"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da li se radi kopiranje podataka u bazu novog sistema</w:t>
      </w:r>
    </w:p>
    <w:p w14:paraId="40E50F25"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da li je riječ o live prikazu podataka iz drugih sistema</w:t>
      </w:r>
    </w:p>
    <w:p w14:paraId="2E82E2D9"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da li se radi incremental update (samo update promjena) ili uvijek sve sinkronizuje</w:t>
      </w:r>
    </w:p>
    <w:p w14:paraId="6E456197"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lastRenderedPageBreak/>
        <w:t>postoji li vremenska dimenzija koja prati promjene, tako da se samo šta je mijenjano od zadnje sinkronizacije dopunjava/mijenja</w:t>
      </w:r>
    </w:p>
    <w:p w14:paraId="76BDD7FC" w14:textId="77777777" w:rsidR="00373399" w:rsidRPr="00200142" w:rsidRDefault="00373399" w:rsidP="00373399">
      <w:pPr>
        <w:pStyle w:val="ListParagraph"/>
        <w:numPr>
          <w:ilvl w:val="0"/>
          <w:numId w:val="27"/>
        </w:numPr>
        <w:autoSpaceDN w:val="0"/>
        <w:spacing w:after="0" w:line="240" w:lineRule="auto"/>
        <w:ind w:left="144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da li je omogućeno proširenje podataka kroz novi sistem, na način:</w:t>
      </w:r>
    </w:p>
    <w:p w14:paraId="6C13E1BE"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podaci koji se koriste iz drugih sistema se prikazuju sa poljima koja postoje</w:t>
      </w:r>
    </w:p>
    <w:p w14:paraId="51C83853" w14:textId="77777777" w:rsidR="00373399" w:rsidRPr="00200142" w:rsidRDefault="00373399" w:rsidP="00373399">
      <w:pPr>
        <w:pStyle w:val="ListParagraph"/>
        <w:numPr>
          <w:ilvl w:val="1"/>
          <w:numId w:val="27"/>
        </w:numPr>
        <w:autoSpaceDN w:val="0"/>
        <w:spacing w:after="0" w:line="240" w:lineRule="auto"/>
        <w:ind w:left="2160"/>
        <w:contextualSpacing w:val="0"/>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na iste podatke se u novom sistemu dodaju novi atributi</w:t>
      </w:r>
    </w:p>
    <w:p w14:paraId="09259D33" w14:textId="4F977E15" w:rsidR="00E768EB" w:rsidRPr="00200142" w:rsidDel="00CF1866" w:rsidRDefault="00E768EB" w:rsidP="00F36AE2">
      <w:pPr>
        <w:rPr>
          <w:del w:id="253" w:author="Edib Manso" w:date="2023-04-11T09:19:00Z"/>
          <w:color w:val="FF0000"/>
          <w:szCs w:val="24"/>
          <w:lang w:val="hr-BA"/>
        </w:rPr>
      </w:pPr>
    </w:p>
    <w:p w14:paraId="030C673A" w14:textId="009D148A" w:rsidR="00E768EB" w:rsidRPr="00200142" w:rsidDel="00CF1866" w:rsidRDefault="00E768EB" w:rsidP="00373399">
      <w:pPr>
        <w:ind w:left="360"/>
        <w:rPr>
          <w:del w:id="254" w:author="Edib Manso" w:date="2023-04-11T09:19:00Z"/>
          <w:color w:val="FF0000"/>
          <w:szCs w:val="24"/>
          <w:lang w:val="hr-BA"/>
        </w:rPr>
      </w:pPr>
    </w:p>
    <w:p w14:paraId="21C73FBF" w14:textId="77777777" w:rsidR="00A11C85" w:rsidRPr="00200142" w:rsidRDefault="00A11C85" w:rsidP="004E670C">
      <w:pPr>
        <w:rPr>
          <w:szCs w:val="24"/>
          <w:lang w:val="hr-BA"/>
        </w:rPr>
      </w:pPr>
    </w:p>
    <w:p w14:paraId="03BDC897" w14:textId="77777777" w:rsidR="004E670C" w:rsidRPr="00200142" w:rsidRDefault="004E670C" w:rsidP="00FF1FD2">
      <w:pPr>
        <w:pStyle w:val="Heading2"/>
        <w:numPr>
          <w:ilvl w:val="0"/>
          <w:numId w:val="23"/>
        </w:numPr>
        <w:ind w:left="720" w:hanging="360"/>
        <w:jc w:val="both"/>
        <w:rPr>
          <w:szCs w:val="24"/>
          <w:lang w:val="hr-BA"/>
        </w:rPr>
      </w:pPr>
      <w:bookmarkStart w:id="255" w:name="_Toc129934627"/>
      <w:bookmarkEnd w:id="252"/>
      <w:r w:rsidRPr="00200142">
        <w:rPr>
          <w:szCs w:val="24"/>
          <w:lang w:val="hr-BA"/>
        </w:rPr>
        <w:t>Obuka</w:t>
      </w:r>
      <w:bookmarkEnd w:id="255"/>
    </w:p>
    <w:p w14:paraId="22C50074" w14:textId="77777777" w:rsidR="00E768EB" w:rsidRPr="00200142" w:rsidRDefault="00E768EB" w:rsidP="00E768EB">
      <w:pPr>
        <w:rPr>
          <w:szCs w:val="24"/>
          <w:lang w:val="hr-BA"/>
        </w:rPr>
      </w:pPr>
    </w:p>
    <w:p w14:paraId="7AAF336F" w14:textId="77777777" w:rsidR="004E670C" w:rsidRPr="00200142" w:rsidRDefault="004E670C" w:rsidP="00E768EB">
      <w:pPr>
        <w:ind w:left="360"/>
        <w:rPr>
          <w:szCs w:val="24"/>
          <w:lang w:val="hr-BA"/>
        </w:rPr>
      </w:pPr>
      <w:r w:rsidRPr="00200142">
        <w:rPr>
          <w:szCs w:val="24"/>
          <w:lang w:val="hr-BA"/>
        </w:rPr>
        <w:t>Ponuđač mora da izvršiti usluge obuke u nekoliko faza:</w:t>
      </w:r>
    </w:p>
    <w:p w14:paraId="2E552C9A"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11 Lista obuke</w:t>
      </w:r>
    </w:p>
    <w:tbl>
      <w:tblPr>
        <w:tblStyle w:val="R"/>
        <w:tblW w:w="0" w:type="auto"/>
        <w:tblLook w:val="04A0" w:firstRow="1" w:lastRow="0" w:firstColumn="1" w:lastColumn="0" w:noHBand="0" w:noVBand="1"/>
      </w:tblPr>
      <w:tblGrid>
        <w:gridCol w:w="523"/>
        <w:gridCol w:w="5964"/>
        <w:gridCol w:w="3249"/>
      </w:tblGrid>
      <w:tr w:rsidR="004E670C" w:rsidRPr="00200142" w14:paraId="63B3050A" w14:textId="77777777" w:rsidTr="00277E11">
        <w:trPr>
          <w:cnfStyle w:val="100000000000" w:firstRow="1" w:lastRow="0" w:firstColumn="0" w:lastColumn="0" w:oddVBand="0" w:evenVBand="0" w:oddHBand="0" w:evenHBand="0" w:firstRowFirstColumn="0" w:firstRowLastColumn="0" w:lastRowFirstColumn="0" w:lastRowLastColumn="0"/>
        </w:trPr>
        <w:tc>
          <w:tcPr>
            <w:tcW w:w="562" w:type="dxa"/>
            <w:shd w:val="clear" w:color="auto" w:fill="FF0000"/>
          </w:tcPr>
          <w:p w14:paraId="149CCC6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w:t>
            </w:r>
          </w:p>
        </w:tc>
        <w:tc>
          <w:tcPr>
            <w:tcW w:w="6801" w:type="dxa"/>
            <w:shd w:val="clear" w:color="auto" w:fill="FF0000"/>
          </w:tcPr>
          <w:p w14:paraId="5E5AC8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Naziv</w:t>
            </w:r>
          </w:p>
        </w:tc>
        <w:tc>
          <w:tcPr>
            <w:tcW w:w="3682" w:type="dxa"/>
            <w:shd w:val="clear" w:color="auto" w:fill="FF0000"/>
          </w:tcPr>
          <w:p w14:paraId="5BC65B8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Rok</w:t>
            </w:r>
          </w:p>
        </w:tc>
      </w:tr>
      <w:tr w:rsidR="004E670C" w:rsidRPr="00200142" w14:paraId="1C73980A" w14:textId="77777777" w:rsidTr="00277E11">
        <w:tc>
          <w:tcPr>
            <w:tcW w:w="562" w:type="dxa"/>
          </w:tcPr>
          <w:p w14:paraId="65D54226" w14:textId="77777777" w:rsidR="004E670C" w:rsidRPr="00200142" w:rsidRDefault="004E670C" w:rsidP="00FF1FD2">
            <w:pPr>
              <w:pStyle w:val="ListParagraph"/>
              <w:numPr>
                <w:ilvl w:val="0"/>
                <w:numId w:val="9"/>
              </w:numPr>
              <w:suppressAutoHyphens/>
              <w:autoSpaceDN w:val="0"/>
              <w:spacing w:after="0" w:line="240" w:lineRule="auto"/>
              <w:contextualSpacing w:val="0"/>
              <w:textAlignment w:val="baseline"/>
              <w:rPr>
                <w:rFonts w:ascii="Times New Roman" w:hAnsi="Times New Roman"/>
                <w:sz w:val="24"/>
                <w:szCs w:val="24"/>
                <w:lang w:val="hr-BA"/>
              </w:rPr>
            </w:pPr>
          </w:p>
        </w:tc>
        <w:tc>
          <w:tcPr>
            <w:tcW w:w="6801" w:type="dxa"/>
          </w:tcPr>
          <w:p w14:paraId="41578CC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Uvodna obuka - prezentacija rješenja sa generalnim funkcionalnostima</w:t>
            </w:r>
          </w:p>
        </w:tc>
        <w:tc>
          <w:tcPr>
            <w:tcW w:w="3682" w:type="dxa"/>
          </w:tcPr>
          <w:p w14:paraId="56BFF05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5 dana od početka projekta</w:t>
            </w:r>
          </w:p>
        </w:tc>
      </w:tr>
      <w:tr w:rsidR="004E670C" w:rsidRPr="00200142" w14:paraId="41617408" w14:textId="77777777" w:rsidTr="00277E11">
        <w:tc>
          <w:tcPr>
            <w:tcW w:w="562" w:type="dxa"/>
          </w:tcPr>
          <w:p w14:paraId="199C8317" w14:textId="77777777" w:rsidR="004E670C" w:rsidRPr="00200142" w:rsidRDefault="004E670C" w:rsidP="00FF1FD2">
            <w:pPr>
              <w:pStyle w:val="ListParagraph"/>
              <w:numPr>
                <w:ilvl w:val="0"/>
                <w:numId w:val="9"/>
              </w:numPr>
              <w:suppressAutoHyphens/>
              <w:autoSpaceDN w:val="0"/>
              <w:spacing w:after="0" w:line="240" w:lineRule="auto"/>
              <w:contextualSpacing w:val="0"/>
              <w:textAlignment w:val="baseline"/>
              <w:rPr>
                <w:rFonts w:ascii="Times New Roman" w:hAnsi="Times New Roman"/>
                <w:sz w:val="24"/>
                <w:szCs w:val="24"/>
                <w:lang w:val="hr-BA"/>
              </w:rPr>
            </w:pPr>
          </w:p>
        </w:tc>
        <w:tc>
          <w:tcPr>
            <w:tcW w:w="6801" w:type="dxa"/>
          </w:tcPr>
          <w:p w14:paraId="245DB97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Obuka - testiranje kao faza potvrde razvoja pojedinih funkcionalnosti</w:t>
            </w:r>
          </w:p>
        </w:tc>
        <w:tc>
          <w:tcPr>
            <w:tcW w:w="3682" w:type="dxa"/>
          </w:tcPr>
          <w:p w14:paraId="3AA0AED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 toku realizacije</w:t>
            </w:r>
          </w:p>
        </w:tc>
      </w:tr>
      <w:tr w:rsidR="004E670C" w:rsidRPr="00200142" w14:paraId="166AC219" w14:textId="77777777" w:rsidTr="00277E11">
        <w:tc>
          <w:tcPr>
            <w:tcW w:w="562" w:type="dxa"/>
          </w:tcPr>
          <w:p w14:paraId="52AD3AA3" w14:textId="77777777" w:rsidR="004E670C" w:rsidRPr="00200142" w:rsidRDefault="004E670C" w:rsidP="00FF1FD2">
            <w:pPr>
              <w:pStyle w:val="ListParagraph"/>
              <w:numPr>
                <w:ilvl w:val="0"/>
                <w:numId w:val="9"/>
              </w:numPr>
              <w:suppressAutoHyphens/>
              <w:autoSpaceDN w:val="0"/>
              <w:spacing w:after="0" w:line="240" w:lineRule="auto"/>
              <w:contextualSpacing w:val="0"/>
              <w:textAlignment w:val="baseline"/>
              <w:rPr>
                <w:rFonts w:ascii="Times New Roman" w:hAnsi="Times New Roman"/>
                <w:sz w:val="24"/>
                <w:szCs w:val="24"/>
                <w:lang w:val="hr-BA"/>
              </w:rPr>
            </w:pPr>
          </w:p>
        </w:tc>
        <w:tc>
          <w:tcPr>
            <w:tcW w:w="6801" w:type="dxa"/>
          </w:tcPr>
          <w:p w14:paraId="5AAF4FF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Glavna obuka - obuka svih korisnika segmentirano po sektorima – minimalno 3 dana po sektoru</w:t>
            </w:r>
          </w:p>
        </w:tc>
        <w:tc>
          <w:tcPr>
            <w:tcW w:w="3682" w:type="dxa"/>
          </w:tcPr>
          <w:p w14:paraId="129C6F6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Pred kraj realizacije</w:t>
            </w:r>
          </w:p>
        </w:tc>
      </w:tr>
      <w:tr w:rsidR="004E670C" w:rsidRPr="00200142" w14:paraId="3EC547ED" w14:textId="77777777" w:rsidTr="00277E11">
        <w:tc>
          <w:tcPr>
            <w:tcW w:w="562" w:type="dxa"/>
          </w:tcPr>
          <w:p w14:paraId="18A50057" w14:textId="77777777" w:rsidR="004E670C" w:rsidRPr="00200142" w:rsidRDefault="004E670C" w:rsidP="00FF1FD2">
            <w:pPr>
              <w:pStyle w:val="ListParagraph"/>
              <w:numPr>
                <w:ilvl w:val="0"/>
                <w:numId w:val="9"/>
              </w:numPr>
              <w:suppressAutoHyphens/>
              <w:autoSpaceDN w:val="0"/>
              <w:spacing w:after="0" w:line="240" w:lineRule="auto"/>
              <w:contextualSpacing w:val="0"/>
              <w:textAlignment w:val="baseline"/>
              <w:rPr>
                <w:rFonts w:ascii="Times New Roman" w:hAnsi="Times New Roman"/>
                <w:sz w:val="24"/>
                <w:szCs w:val="24"/>
                <w:lang w:val="hr-BA"/>
              </w:rPr>
            </w:pPr>
          </w:p>
        </w:tc>
        <w:tc>
          <w:tcPr>
            <w:tcW w:w="6801" w:type="dxa"/>
          </w:tcPr>
          <w:p w14:paraId="0D0AD97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Dodatna obuka u garantnom periodu maksimalno 3 dana</w:t>
            </w:r>
          </w:p>
        </w:tc>
        <w:tc>
          <w:tcPr>
            <w:tcW w:w="3682" w:type="dxa"/>
          </w:tcPr>
          <w:p w14:paraId="74460F4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 toku garantnog perioda</w:t>
            </w:r>
          </w:p>
        </w:tc>
      </w:tr>
    </w:tbl>
    <w:p w14:paraId="316511DC" w14:textId="77777777" w:rsidR="004E670C" w:rsidRPr="00200142" w:rsidRDefault="004E670C" w:rsidP="004E670C">
      <w:pPr>
        <w:rPr>
          <w:szCs w:val="24"/>
          <w:lang w:val="hr-BA"/>
        </w:rPr>
      </w:pPr>
    </w:p>
    <w:p w14:paraId="0D6AF8B2" w14:textId="77777777" w:rsidR="004E670C" w:rsidRPr="00200142" w:rsidRDefault="004E670C" w:rsidP="004E670C">
      <w:pPr>
        <w:rPr>
          <w:szCs w:val="24"/>
          <w:lang w:val="hr-BA"/>
        </w:rPr>
      </w:pPr>
      <w:r w:rsidRPr="00200142">
        <w:rPr>
          <w:szCs w:val="24"/>
          <w:lang w:val="hr-BA"/>
        </w:rPr>
        <w:t>Obuka se izvodi na jednoj ili više lokacija Društva od strane projektnog tima sa minimalno 5 godina radnog iskustva u oblasti za koju se vrši obuka.</w:t>
      </w:r>
    </w:p>
    <w:p w14:paraId="5BD37AFC" w14:textId="77777777" w:rsidR="004E670C" w:rsidRPr="00200142" w:rsidRDefault="004E670C" w:rsidP="004E670C">
      <w:pPr>
        <w:rPr>
          <w:szCs w:val="24"/>
          <w:lang w:val="hr-BA"/>
        </w:rPr>
      </w:pPr>
    </w:p>
    <w:p w14:paraId="5B2209D6" w14:textId="77777777" w:rsidR="004E670C" w:rsidRDefault="004E670C" w:rsidP="004E670C">
      <w:pPr>
        <w:rPr>
          <w:ins w:id="256" w:author="Lamija Rascic" w:date="2023-04-03T09:57:00Z"/>
          <w:szCs w:val="24"/>
          <w:lang w:val="hr-BA"/>
        </w:rPr>
      </w:pPr>
      <w:r w:rsidRPr="00200142">
        <w:rPr>
          <w:szCs w:val="24"/>
          <w:lang w:val="hr-BA"/>
        </w:rPr>
        <w:t>Od Ponuđača se očekuje da vodi evidenciju prisutnih na obuci, pripremi testiranje učesnika glavne obuke, i izda potvrdu o odslušanoj obuci sa rezultatima testiranja.</w:t>
      </w:r>
    </w:p>
    <w:p w14:paraId="1DDFB841" w14:textId="77777777" w:rsidR="00677356" w:rsidRPr="00200142" w:rsidRDefault="00677356" w:rsidP="004E670C">
      <w:pPr>
        <w:rPr>
          <w:szCs w:val="24"/>
          <w:lang w:val="hr-BA"/>
        </w:rPr>
      </w:pPr>
    </w:p>
    <w:p w14:paraId="54DF89A1" w14:textId="77777777" w:rsidR="004E670C" w:rsidRPr="00200142" w:rsidRDefault="004E670C" w:rsidP="00FF1FD2">
      <w:pPr>
        <w:pStyle w:val="Heading2"/>
        <w:numPr>
          <w:ilvl w:val="0"/>
          <w:numId w:val="23"/>
        </w:numPr>
        <w:ind w:left="720" w:hanging="360"/>
        <w:jc w:val="both"/>
        <w:rPr>
          <w:szCs w:val="24"/>
          <w:lang w:val="hr-BA"/>
        </w:rPr>
      </w:pPr>
      <w:bookmarkStart w:id="257" w:name="_Toc129934628"/>
      <w:r w:rsidRPr="00200142">
        <w:rPr>
          <w:szCs w:val="24"/>
          <w:lang w:val="hr-BA"/>
        </w:rPr>
        <w:t>Dokumentacija</w:t>
      </w:r>
      <w:bookmarkEnd w:id="257"/>
    </w:p>
    <w:p w14:paraId="1EAFCF70" w14:textId="77777777" w:rsidR="00E768EB" w:rsidRPr="00200142" w:rsidRDefault="00E768EB" w:rsidP="00E768EB">
      <w:pPr>
        <w:rPr>
          <w:szCs w:val="24"/>
          <w:lang w:val="hr-BA"/>
        </w:rPr>
      </w:pPr>
    </w:p>
    <w:p w14:paraId="2A28ED5B" w14:textId="486EE02F" w:rsidR="006A07AD" w:rsidRDefault="004E670C" w:rsidP="006A07AD">
      <w:pPr>
        <w:ind w:left="720"/>
        <w:rPr>
          <w:ins w:id="258" w:author="Lamija Rascic" w:date="2023-04-03T09:57:00Z"/>
          <w:szCs w:val="24"/>
          <w:lang w:val="hr-BA"/>
        </w:rPr>
      </w:pPr>
      <w:r w:rsidRPr="00200142">
        <w:rPr>
          <w:szCs w:val="24"/>
          <w:lang w:val="hr-BA"/>
        </w:rPr>
        <w:t>Od Ponuđača se očekuje da tokom implementacije izvrši dostavljanje i isporuka sljedećih dokumenata na jednom od službenih jezika BiH, izuzev stavke 7.:</w:t>
      </w:r>
    </w:p>
    <w:p w14:paraId="651CB2ED" w14:textId="77777777" w:rsidR="00677356" w:rsidRPr="00200142" w:rsidRDefault="00677356" w:rsidP="006A07AD">
      <w:pPr>
        <w:ind w:left="720"/>
        <w:rPr>
          <w:szCs w:val="24"/>
          <w:lang w:val="hr-BA"/>
        </w:rPr>
      </w:pPr>
    </w:p>
    <w:p w14:paraId="2EE1B852" w14:textId="77777777" w:rsidR="004E670C" w:rsidRPr="00200142" w:rsidRDefault="004E670C" w:rsidP="004E670C">
      <w:pPr>
        <w:pStyle w:val="Caption"/>
        <w:keepNext/>
        <w:rPr>
          <w:rFonts w:ascii="Times New Roman" w:hAnsi="Times New Roman"/>
          <w:sz w:val="24"/>
          <w:szCs w:val="24"/>
        </w:rPr>
      </w:pPr>
      <w:r w:rsidRPr="00200142">
        <w:rPr>
          <w:rFonts w:ascii="Times New Roman" w:hAnsi="Times New Roman"/>
          <w:sz w:val="24"/>
          <w:szCs w:val="24"/>
        </w:rPr>
        <w:t>Tabela 12 Lista potrebne dokumentacije</w:t>
      </w:r>
    </w:p>
    <w:tbl>
      <w:tblPr>
        <w:tblStyle w:val="R"/>
        <w:tblW w:w="0" w:type="auto"/>
        <w:tblLook w:val="04A0" w:firstRow="1" w:lastRow="0" w:firstColumn="1" w:lastColumn="0" w:noHBand="0" w:noVBand="1"/>
      </w:tblPr>
      <w:tblGrid>
        <w:gridCol w:w="531"/>
        <w:gridCol w:w="6072"/>
        <w:gridCol w:w="3133"/>
      </w:tblGrid>
      <w:tr w:rsidR="004E670C" w:rsidRPr="00200142" w14:paraId="2B8258A9" w14:textId="77777777" w:rsidTr="00277E11">
        <w:trPr>
          <w:cnfStyle w:val="100000000000" w:firstRow="1" w:lastRow="0" w:firstColumn="0" w:lastColumn="0" w:oddVBand="0" w:evenVBand="0" w:oddHBand="0" w:evenHBand="0" w:firstRowFirstColumn="0" w:firstRowLastColumn="0" w:lastRowFirstColumn="0" w:lastRowLastColumn="0"/>
        </w:trPr>
        <w:tc>
          <w:tcPr>
            <w:tcW w:w="576" w:type="dxa"/>
            <w:shd w:val="clear" w:color="auto" w:fill="FF0000"/>
          </w:tcPr>
          <w:p w14:paraId="2468F3D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w:t>
            </w:r>
          </w:p>
        </w:tc>
        <w:tc>
          <w:tcPr>
            <w:tcW w:w="7074" w:type="dxa"/>
            <w:shd w:val="clear" w:color="auto" w:fill="FF0000"/>
          </w:tcPr>
          <w:p w14:paraId="695F2E9C"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Naziv dokumenta</w:t>
            </w:r>
          </w:p>
        </w:tc>
        <w:tc>
          <w:tcPr>
            <w:tcW w:w="3395" w:type="dxa"/>
            <w:shd w:val="clear" w:color="auto" w:fill="FF0000"/>
          </w:tcPr>
          <w:p w14:paraId="038BF6A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Rok/Periodičnost</w:t>
            </w:r>
          </w:p>
        </w:tc>
      </w:tr>
      <w:tr w:rsidR="004E670C" w:rsidRPr="00200142" w14:paraId="5755409C" w14:textId="77777777" w:rsidTr="00277E11">
        <w:tc>
          <w:tcPr>
            <w:tcW w:w="576" w:type="dxa"/>
          </w:tcPr>
          <w:p w14:paraId="429005C4"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2A39F6C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Uslovi korištenja softvera za svaku pojedinu komponentu</w:t>
            </w:r>
          </w:p>
        </w:tc>
        <w:tc>
          <w:tcPr>
            <w:tcW w:w="3395" w:type="dxa"/>
          </w:tcPr>
          <w:p w14:paraId="0CBD5AE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kraja projekta</w:t>
            </w:r>
          </w:p>
        </w:tc>
      </w:tr>
      <w:tr w:rsidR="004E670C" w:rsidRPr="00200142" w14:paraId="5F8ECB5D" w14:textId="77777777" w:rsidTr="00277E11">
        <w:tc>
          <w:tcPr>
            <w:tcW w:w="576" w:type="dxa"/>
          </w:tcPr>
          <w:p w14:paraId="7C9C81B3"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1B28B8D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Uputstvo za korištenje podrške od proizvođača ili Ponuđača u garantnom roku sa pristupnim podacima (ukoliko je aplikabilno)</w:t>
            </w:r>
          </w:p>
        </w:tc>
        <w:tc>
          <w:tcPr>
            <w:tcW w:w="3395" w:type="dxa"/>
          </w:tcPr>
          <w:p w14:paraId="04482A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 toku realizacije</w:t>
            </w:r>
          </w:p>
        </w:tc>
      </w:tr>
      <w:tr w:rsidR="004E670C" w:rsidRPr="00200142" w14:paraId="4FC20595" w14:textId="77777777" w:rsidTr="00277E11">
        <w:tc>
          <w:tcPr>
            <w:tcW w:w="576" w:type="dxa"/>
          </w:tcPr>
          <w:p w14:paraId="041C9FDB"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592D4BB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Detaljni dizajn rješenja</w:t>
            </w:r>
          </w:p>
        </w:tc>
        <w:tc>
          <w:tcPr>
            <w:tcW w:w="3395" w:type="dxa"/>
          </w:tcPr>
          <w:p w14:paraId="39BE2C9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kraja projekta</w:t>
            </w:r>
          </w:p>
        </w:tc>
      </w:tr>
      <w:tr w:rsidR="004E670C" w:rsidRPr="00200142" w14:paraId="536C28B1" w14:textId="77777777" w:rsidTr="00277E11">
        <w:tc>
          <w:tcPr>
            <w:tcW w:w="576" w:type="dxa"/>
          </w:tcPr>
          <w:p w14:paraId="615D05B6"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48B0F62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Izvedbeno rješenje</w:t>
            </w:r>
          </w:p>
        </w:tc>
        <w:tc>
          <w:tcPr>
            <w:tcW w:w="3395" w:type="dxa"/>
          </w:tcPr>
          <w:p w14:paraId="47DF0FC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kraja projekta</w:t>
            </w:r>
          </w:p>
        </w:tc>
      </w:tr>
      <w:tr w:rsidR="004E670C" w:rsidRPr="00200142" w14:paraId="20C26AD5" w14:textId="77777777" w:rsidTr="00277E11">
        <w:tc>
          <w:tcPr>
            <w:tcW w:w="576" w:type="dxa"/>
          </w:tcPr>
          <w:p w14:paraId="7761F660"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0435A62F"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Adaptirano korisničko uputstvo</w:t>
            </w:r>
          </w:p>
        </w:tc>
        <w:tc>
          <w:tcPr>
            <w:tcW w:w="3395" w:type="dxa"/>
          </w:tcPr>
          <w:p w14:paraId="1934FC5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kraja projekta</w:t>
            </w:r>
          </w:p>
        </w:tc>
      </w:tr>
      <w:tr w:rsidR="004E670C" w:rsidRPr="00200142" w14:paraId="673DABD2" w14:textId="77777777" w:rsidTr="00277E11">
        <w:tc>
          <w:tcPr>
            <w:tcW w:w="576" w:type="dxa"/>
          </w:tcPr>
          <w:p w14:paraId="5D892832"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71D7F6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Korisničko uputstvo za internog administratora rješenja</w:t>
            </w:r>
          </w:p>
        </w:tc>
        <w:tc>
          <w:tcPr>
            <w:tcW w:w="3395" w:type="dxa"/>
          </w:tcPr>
          <w:p w14:paraId="051A911D"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kraja projekta</w:t>
            </w:r>
          </w:p>
        </w:tc>
      </w:tr>
      <w:tr w:rsidR="004E670C" w:rsidRPr="00200142" w14:paraId="1A747E35" w14:textId="77777777" w:rsidTr="00277E11">
        <w:tc>
          <w:tcPr>
            <w:tcW w:w="576" w:type="dxa"/>
          </w:tcPr>
          <w:p w14:paraId="43F59086"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3EB63A7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Originalna – proizvođačeva dokumentacija o rješenju</w:t>
            </w:r>
          </w:p>
        </w:tc>
        <w:tc>
          <w:tcPr>
            <w:tcW w:w="3395" w:type="dxa"/>
          </w:tcPr>
          <w:p w14:paraId="6FEE0CF8"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 početku projekta</w:t>
            </w:r>
          </w:p>
        </w:tc>
      </w:tr>
      <w:tr w:rsidR="004E670C" w:rsidRPr="00200142" w14:paraId="62701219" w14:textId="77777777" w:rsidTr="00277E11">
        <w:tc>
          <w:tcPr>
            <w:tcW w:w="576" w:type="dxa"/>
          </w:tcPr>
          <w:p w14:paraId="021A7154"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4B7A4E3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Zapisnike sa sastanaka</w:t>
            </w:r>
          </w:p>
        </w:tc>
        <w:tc>
          <w:tcPr>
            <w:tcW w:w="3395" w:type="dxa"/>
          </w:tcPr>
          <w:p w14:paraId="2E17CF1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2 dana od dana sastanka</w:t>
            </w:r>
          </w:p>
        </w:tc>
      </w:tr>
      <w:tr w:rsidR="004E670C" w:rsidRPr="00200142" w14:paraId="3DD066BA" w14:textId="77777777" w:rsidTr="00277E11">
        <w:tc>
          <w:tcPr>
            <w:tcW w:w="576" w:type="dxa"/>
          </w:tcPr>
          <w:p w14:paraId="00732F23"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5DE4145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Sedmične izvještaje o progresu</w:t>
            </w:r>
          </w:p>
        </w:tc>
        <w:tc>
          <w:tcPr>
            <w:tcW w:w="3395" w:type="dxa"/>
          </w:tcPr>
          <w:p w14:paraId="11ECA05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Prvi radni dan naredne sedmice, za prethodnu</w:t>
            </w:r>
          </w:p>
        </w:tc>
      </w:tr>
      <w:tr w:rsidR="004E670C" w:rsidRPr="00200142" w14:paraId="6E4A7080" w14:textId="77777777" w:rsidTr="00277E11">
        <w:tc>
          <w:tcPr>
            <w:tcW w:w="576" w:type="dxa"/>
          </w:tcPr>
          <w:p w14:paraId="7F01B2BA"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7F327C8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Terminski plan implementacije</w:t>
            </w:r>
          </w:p>
        </w:tc>
        <w:tc>
          <w:tcPr>
            <w:tcW w:w="3395" w:type="dxa"/>
          </w:tcPr>
          <w:p w14:paraId="4EDF79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 početku projekta sa ažuriranjem po promjenama</w:t>
            </w:r>
          </w:p>
        </w:tc>
      </w:tr>
      <w:tr w:rsidR="004E670C" w:rsidRPr="00200142" w14:paraId="5E32B234" w14:textId="77777777" w:rsidTr="00277E11">
        <w:tc>
          <w:tcPr>
            <w:tcW w:w="576" w:type="dxa"/>
          </w:tcPr>
          <w:p w14:paraId="38CADC3B" w14:textId="77777777" w:rsidR="004E670C" w:rsidRPr="00200142" w:rsidRDefault="004E670C" w:rsidP="00FF1FD2">
            <w:pPr>
              <w:pStyle w:val="ListParagraph"/>
              <w:numPr>
                <w:ilvl w:val="0"/>
                <w:numId w:val="8"/>
              </w:numPr>
              <w:suppressAutoHyphens/>
              <w:autoSpaceDN w:val="0"/>
              <w:spacing w:after="0" w:line="240" w:lineRule="auto"/>
              <w:contextualSpacing w:val="0"/>
              <w:textAlignment w:val="baseline"/>
              <w:rPr>
                <w:rFonts w:ascii="Times New Roman" w:hAnsi="Times New Roman"/>
                <w:sz w:val="24"/>
                <w:szCs w:val="24"/>
                <w:lang w:val="hr-BA"/>
              </w:rPr>
            </w:pPr>
          </w:p>
        </w:tc>
        <w:tc>
          <w:tcPr>
            <w:tcW w:w="7074" w:type="dxa"/>
          </w:tcPr>
          <w:p w14:paraId="596F957B"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Plan testiranja rješenja prije puštanja u produkciju</w:t>
            </w:r>
          </w:p>
        </w:tc>
        <w:tc>
          <w:tcPr>
            <w:tcW w:w="3395" w:type="dxa"/>
          </w:tcPr>
          <w:p w14:paraId="28C6658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Do 30 dana od početka rada na projektu</w:t>
            </w:r>
          </w:p>
        </w:tc>
      </w:tr>
    </w:tbl>
    <w:p w14:paraId="59EB68E1" w14:textId="77777777" w:rsidR="004E670C" w:rsidRPr="00200142" w:rsidDel="00242882" w:rsidRDefault="004E670C" w:rsidP="004E670C">
      <w:pPr>
        <w:rPr>
          <w:del w:id="259" w:author="Edib Manso" w:date="2023-04-11T09:20:00Z"/>
          <w:szCs w:val="24"/>
          <w:lang w:val="hr-BA"/>
        </w:rPr>
      </w:pPr>
    </w:p>
    <w:p w14:paraId="37236079" w14:textId="3847A386" w:rsidR="004E670C" w:rsidRPr="00200142" w:rsidDel="00CF1866" w:rsidRDefault="004E670C" w:rsidP="004E670C">
      <w:pPr>
        <w:rPr>
          <w:del w:id="260" w:author="Edib Manso" w:date="2023-04-11T09:20:00Z"/>
          <w:b/>
          <w:bCs/>
          <w:kern w:val="32"/>
          <w:szCs w:val="24"/>
          <w:lang w:val="hr-BA"/>
        </w:rPr>
      </w:pPr>
      <w:bookmarkStart w:id="261" w:name="_Ref457427258"/>
      <w:del w:id="262" w:author="Edib Manso" w:date="2023-04-11T09:20:00Z">
        <w:r w:rsidRPr="00200142" w:rsidDel="00CF1866">
          <w:rPr>
            <w:szCs w:val="24"/>
            <w:lang w:val="hr-BA"/>
          </w:rPr>
          <w:br w:type="page"/>
        </w:r>
      </w:del>
    </w:p>
    <w:bookmarkEnd w:id="261"/>
    <w:p w14:paraId="6338C88A" w14:textId="77777777" w:rsidR="004E670C" w:rsidRPr="00200142" w:rsidRDefault="004E670C" w:rsidP="004E670C">
      <w:pPr>
        <w:rPr>
          <w:szCs w:val="24"/>
          <w:lang w:val="hr-BA"/>
        </w:rPr>
        <w:sectPr w:rsidR="004E670C" w:rsidRPr="00200142" w:rsidSect="006A07AD">
          <w:headerReference w:type="default" r:id="rId15"/>
          <w:footerReference w:type="default" r:id="rId16"/>
          <w:headerReference w:type="first" r:id="rId17"/>
          <w:footerReference w:type="first" r:id="rId18"/>
          <w:pgSz w:w="11906" w:h="16838"/>
          <w:pgMar w:top="1440" w:right="1080" w:bottom="1440" w:left="1080" w:header="284" w:footer="0" w:gutter="0"/>
          <w:cols w:space="708"/>
          <w:titlePg/>
          <w:docGrid w:linePitch="360"/>
        </w:sectPr>
      </w:pPr>
    </w:p>
    <w:p w14:paraId="14723405" w14:textId="77777777" w:rsidR="004E670C" w:rsidRPr="00200142" w:rsidRDefault="004E670C" w:rsidP="00242882">
      <w:pPr>
        <w:pStyle w:val="Heading1"/>
        <w:ind w:left="0"/>
        <w:jc w:val="left"/>
        <w:rPr>
          <w:szCs w:val="24"/>
          <w:lang w:val="hr-BA"/>
        </w:rPr>
        <w:pPrChange w:id="263" w:author="Edib Manso" w:date="2023-04-11T09:20:00Z">
          <w:pPr>
            <w:pStyle w:val="Heading1"/>
            <w:jc w:val="left"/>
          </w:pPr>
        </w:pPrChange>
      </w:pPr>
      <w:bookmarkStart w:id="264" w:name="_Toc129934629"/>
      <w:r w:rsidRPr="00200142">
        <w:rPr>
          <w:szCs w:val="24"/>
          <w:lang w:val="hr-BA"/>
        </w:rPr>
        <w:lastRenderedPageBreak/>
        <w:t>ANEKS 2 ZAHTJEVANI OBRASCI I TABELE</w:t>
      </w:r>
      <w:bookmarkEnd w:id="264"/>
    </w:p>
    <w:p w14:paraId="7C426E24" w14:textId="77777777" w:rsidR="00A95A2E" w:rsidRPr="00200142" w:rsidRDefault="00A95A2E" w:rsidP="00A95A2E">
      <w:pPr>
        <w:rPr>
          <w:szCs w:val="24"/>
          <w:lang w:val="hr-BA"/>
        </w:rPr>
      </w:pPr>
    </w:p>
    <w:p w14:paraId="1B88627A" w14:textId="77777777" w:rsidR="004E670C" w:rsidRPr="00200142" w:rsidRDefault="004E670C" w:rsidP="004E670C">
      <w:pPr>
        <w:pStyle w:val="Heading2"/>
        <w:rPr>
          <w:szCs w:val="24"/>
          <w:lang w:val="hr-BA"/>
        </w:rPr>
      </w:pPr>
      <w:bookmarkStart w:id="265" w:name="_Toc129934630"/>
      <w:r w:rsidRPr="00200142">
        <w:rPr>
          <w:szCs w:val="24"/>
          <w:lang w:val="hr-BA"/>
        </w:rPr>
        <w:t>O1 – Obrazac za dostavu ponude</w:t>
      </w:r>
      <w:bookmarkEnd w:id="265"/>
    </w:p>
    <w:p w14:paraId="5A369E7D" w14:textId="77777777" w:rsidR="004E670C" w:rsidRPr="00200142" w:rsidRDefault="004E670C" w:rsidP="004E670C">
      <w:pPr>
        <w:rPr>
          <w:szCs w:val="24"/>
          <w:lang w:val="hr-BA"/>
        </w:rPr>
      </w:pPr>
    </w:p>
    <w:p w14:paraId="7C6AF5C7" w14:textId="77777777" w:rsidR="004E670C" w:rsidRPr="00200142" w:rsidRDefault="004E670C" w:rsidP="004E670C">
      <w:pPr>
        <w:pStyle w:val="Caption"/>
        <w:keepNext/>
        <w:rPr>
          <w:rFonts w:ascii="Times New Roman" w:hAnsi="Times New Roman"/>
          <w:sz w:val="24"/>
          <w:szCs w:val="24"/>
        </w:rPr>
      </w:pPr>
      <w:bookmarkStart w:id="266" w:name="_Ref457079998"/>
      <w:r w:rsidRPr="00200142">
        <w:rPr>
          <w:rFonts w:ascii="Times New Roman" w:hAnsi="Times New Roman"/>
          <w:sz w:val="24"/>
          <w:szCs w:val="24"/>
        </w:rPr>
        <w:t xml:space="preserve">O </w:t>
      </w:r>
      <w:r w:rsidRPr="00200142">
        <w:rPr>
          <w:rFonts w:ascii="Times New Roman" w:hAnsi="Times New Roman"/>
          <w:sz w:val="24"/>
          <w:szCs w:val="24"/>
        </w:rPr>
        <w:fldChar w:fldCharType="begin"/>
      </w:r>
      <w:r w:rsidRPr="00200142">
        <w:rPr>
          <w:rFonts w:ascii="Times New Roman" w:hAnsi="Times New Roman"/>
          <w:sz w:val="24"/>
          <w:szCs w:val="24"/>
        </w:rPr>
        <w:instrText xml:space="preserve"> SEQ O \* ARABIC </w:instrText>
      </w:r>
      <w:r w:rsidRPr="00200142">
        <w:rPr>
          <w:rFonts w:ascii="Times New Roman" w:hAnsi="Times New Roman"/>
          <w:sz w:val="24"/>
          <w:szCs w:val="24"/>
        </w:rPr>
        <w:fldChar w:fldCharType="separate"/>
      </w:r>
      <w:r w:rsidRPr="00200142">
        <w:rPr>
          <w:rFonts w:ascii="Times New Roman" w:hAnsi="Times New Roman"/>
          <w:sz w:val="24"/>
          <w:szCs w:val="24"/>
        </w:rPr>
        <w:t>1</w:t>
      </w:r>
      <w:r w:rsidRPr="00200142">
        <w:rPr>
          <w:rFonts w:ascii="Times New Roman" w:hAnsi="Times New Roman"/>
          <w:sz w:val="24"/>
          <w:szCs w:val="24"/>
        </w:rPr>
        <w:fldChar w:fldCharType="end"/>
      </w:r>
      <w:r w:rsidRPr="00200142">
        <w:rPr>
          <w:rFonts w:ascii="Times New Roman" w:hAnsi="Times New Roman"/>
          <w:sz w:val="24"/>
          <w:szCs w:val="24"/>
        </w:rPr>
        <w:t xml:space="preserve"> Obrazac za dostavu ponude</w:t>
      </w:r>
      <w:bookmarkEnd w:id="266"/>
    </w:p>
    <w:tbl>
      <w:tblPr>
        <w:tblStyle w:val="R"/>
        <w:tblW w:w="0" w:type="auto"/>
        <w:tblLook w:val="04A0" w:firstRow="1" w:lastRow="0" w:firstColumn="1" w:lastColumn="0" w:noHBand="0" w:noVBand="1"/>
      </w:tblPr>
      <w:tblGrid>
        <w:gridCol w:w="1603"/>
        <w:gridCol w:w="5032"/>
        <w:gridCol w:w="3101"/>
      </w:tblGrid>
      <w:tr w:rsidR="004E670C" w:rsidRPr="00200142" w14:paraId="512B2DE7" w14:textId="77777777" w:rsidTr="00277E11">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0000"/>
          </w:tcPr>
          <w:p w14:paraId="2E63C15D" w14:textId="77777777" w:rsidR="004E670C" w:rsidRPr="00200142" w:rsidRDefault="004E670C" w:rsidP="00277E11">
            <w:pPr>
              <w:rPr>
                <w:rFonts w:ascii="Times New Roman" w:hAnsi="Times New Roman"/>
                <w:szCs w:val="24"/>
                <w:lang w:val="hr-BA"/>
              </w:rPr>
            </w:pPr>
          </w:p>
        </w:tc>
        <w:tc>
          <w:tcPr>
            <w:tcW w:w="5788" w:type="dxa"/>
            <w:shd w:val="clear" w:color="auto" w:fill="FF0000"/>
          </w:tcPr>
          <w:p w14:paraId="43FDE02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Imena dobavljača</w:t>
            </w:r>
          </w:p>
        </w:tc>
        <w:tc>
          <w:tcPr>
            <w:tcW w:w="3561" w:type="dxa"/>
            <w:shd w:val="clear" w:color="auto" w:fill="FF0000"/>
          </w:tcPr>
          <w:p w14:paraId="7D8E24EA"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Potpis</w:t>
            </w:r>
          </w:p>
        </w:tc>
      </w:tr>
      <w:tr w:rsidR="004E670C" w:rsidRPr="00200142" w14:paraId="16745C4B" w14:textId="77777777" w:rsidTr="00277E11">
        <w:tc>
          <w:tcPr>
            <w:tcW w:w="1696" w:type="dxa"/>
          </w:tcPr>
          <w:p w14:paraId="008CCB5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Glavni dobavljač</w:t>
            </w:r>
          </w:p>
        </w:tc>
        <w:tc>
          <w:tcPr>
            <w:tcW w:w="5788" w:type="dxa"/>
          </w:tcPr>
          <w:p w14:paraId="34627D76" w14:textId="77777777" w:rsidR="004E670C" w:rsidRPr="00200142" w:rsidRDefault="004E670C" w:rsidP="00277E11">
            <w:pPr>
              <w:rPr>
                <w:rFonts w:ascii="Times New Roman" w:hAnsi="Times New Roman"/>
                <w:szCs w:val="24"/>
                <w:lang w:val="hr-BA"/>
              </w:rPr>
            </w:pPr>
          </w:p>
        </w:tc>
        <w:tc>
          <w:tcPr>
            <w:tcW w:w="3561" w:type="dxa"/>
          </w:tcPr>
          <w:p w14:paraId="4173E711" w14:textId="77777777" w:rsidR="004E670C" w:rsidRPr="00200142" w:rsidRDefault="004E670C" w:rsidP="00277E11">
            <w:pPr>
              <w:rPr>
                <w:rFonts w:ascii="Times New Roman" w:hAnsi="Times New Roman"/>
                <w:szCs w:val="24"/>
                <w:lang w:val="hr-BA"/>
              </w:rPr>
            </w:pPr>
          </w:p>
        </w:tc>
      </w:tr>
      <w:tr w:rsidR="004E670C" w:rsidRPr="00200142" w14:paraId="684B83E5" w14:textId="77777777" w:rsidTr="00277E11">
        <w:tc>
          <w:tcPr>
            <w:tcW w:w="1696" w:type="dxa"/>
          </w:tcPr>
          <w:p w14:paraId="090574A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Član 1. grupe ponuđača</w:t>
            </w:r>
          </w:p>
        </w:tc>
        <w:tc>
          <w:tcPr>
            <w:tcW w:w="5788" w:type="dxa"/>
          </w:tcPr>
          <w:p w14:paraId="3157EDA0" w14:textId="77777777" w:rsidR="004E670C" w:rsidRPr="00200142" w:rsidRDefault="004E670C" w:rsidP="00277E11">
            <w:pPr>
              <w:rPr>
                <w:rFonts w:ascii="Times New Roman" w:hAnsi="Times New Roman"/>
                <w:szCs w:val="24"/>
                <w:lang w:val="hr-BA"/>
              </w:rPr>
            </w:pPr>
          </w:p>
        </w:tc>
        <w:tc>
          <w:tcPr>
            <w:tcW w:w="3561" w:type="dxa"/>
          </w:tcPr>
          <w:p w14:paraId="1543E241" w14:textId="77777777" w:rsidR="004E670C" w:rsidRPr="00200142" w:rsidRDefault="004E670C" w:rsidP="00277E11">
            <w:pPr>
              <w:rPr>
                <w:rFonts w:ascii="Times New Roman" w:hAnsi="Times New Roman"/>
                <w:szCs w:val="24"/>
                <w:lang w:val="hr-BA"/>
              </w:rPr>
            </w:pPr>
          </w:p>
        </w:tc>
      </w:tr>
      <w:tr w:rsidR="004E670C" w:rsidRPr="00200142" w14:paraId="45065A0D" w14:textId="77777777" w:rsidTr="00277E11">
        <w:tc>
          <w:tcPr>
            <w:tcW w:w="1696" w:type="dxa"/>
          </w:tcPr>
          <w:p w14:paraId="340FCF7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Član 2. grupe ponuđača</w:t>
            </w:r>
          </w:p>
        </w:tc>
        <w:tc>
          <w:tcPr>
            <w:tcW w:w="5788" w:type="dxa"/>
          </w:tcPr>
          <w:p w14:paraId="5D96076D" w14:textId="77777777" w:rsidR="004E670C" w:rsidRPr="00200142" w:rsidRDefault="004E670C" w:rsidP="00277E11">
            <w:pPr>
              <w:rPr>
                <w:rFonts w:ascii="Times New Roman" w:hAnsi="Times New Roman"/>
                <w:szCs w:val="24"/>
                <w:lang w:val="hr-BA"/>
              </w:rPr>
            </w:pPr>
          </w:p>
        </w:tc>
        <w:tc>
          <w:tcPr>
            <w:tcW w:w="3561" w:type="dxa"/>
          </w:tcPr>
          <w:p w14:paraId="5FA7D795" w14:textId="77777777" w:rsidR="004E670C" w:rsidRPr="00200142" w:rsidRDefault="004E670C" w:rsidP="00277E11">
            <w:pPr>
              <w:rPr>
                <w:rFonts w:ascii="Times New Roman" w:hAnsi="Times New Roman"/>
                <w:szCs w:val="24"/>
                <w:lang w:val="hr-BA"/>
              </w:rPr>
            </w:pPr>
          </w:p>
        </w:tc>
      </w:tr>
    </w:tbl>
    <w:p w14:paraId="1FB98648" w14:textId="77777777" w:rsidR="004E670C" w:rsidRPr="00200142" w:rsidRDefault="004E670C" w:rsidP="004E670C">
      <w:pPr>
        <w:rPr>
          <w:szCs w:val="24"/>
          <w:lang w:val="hr-BA"/>
        </w:rPr>
      </w:pPr>
    </w:p>
    <w:p w14:paraId="2B613EAA" w14:textId="77777777" w:rsidR="004E670C" w:rsidRPr="00200142" w:rsidRDefault="004E670C" w:rsidP="004E670C">
      <w:pPr>
        <w:rPr>
          <w:szCs w:val="24"/>
          <w:lang w:val="hr-BA"/>
        </w:rPr>
      </w:pPr>
      <w:r w:rsidRPr="00200142">
        <w:rPr>
          <w:szCs w:val="24"/>
          <w:lang w:val="hr-BA"/>
        </w:rPr>
        <w:t>Kontakt osoba za davanja informacija o ponudi</w:t>
      </w:r>
    </w:p>
    <w:tbl>
      <w:tblPr>
        <w:tblStyle w:val="TableGrid"/>
        <w:tblW w:w="0" w:type="auto"/>
        <w:tblInd w:w="0" w:type="dxa"/>
        <w:tblLook w:val="04A0" w:firstRow="1" w:lastRow="0" w:firstColumn="1" w:lastColumn="0" w:noHBand="0" w:noVBand="1"/>
      </w:tblPr>
      <w:tblGrid>
        <w:gridCol w:w="3568"/>
        <w:gridCol w:w="3569"/>
      </w:tblGrid>
      <w:tr w:rsidR="004E670C" w:rsidRPr="00200142" w14:paraId="6D673944" w14:textId="77777777" w:rsidTr="00277E11">
        <w:trPr>
          <w:trHeight w:val="406"/>
        </w:trPr>
        <w:tc>
          <w:tcPr>
            <w:tcW w:w="3568" w:type="dxa"/>
            <w:shd w:val="clear" w:color="auto" w:fill="FF0000"/>
          </w:tcPr>
          <w:p w14:paraId="4CADD6AD" w14:textId="77777777" w:rsidR="004E670C" w:rsidRPr="00200142" w:rsidRDefault="004E670C" w:rsidP="00277E11">
            <w:pP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Ime i prezime</w:t>
            </w:r>
          </w:p>
        </w:tc>
        <w:tc>
          <w:tcPr>
            <w:tcW w:w="3569" w:type="dxa"/>
          </w:tcPr>
          <w:p w14:paraId="4411794C" w14:textId="77777777" w:rsidR="004E670C" w:rsidRPr="00200142" w:rsidRDefault="004E670C" w:rsidP="00277E11">
            <w:pPr>
              <w:rPr>
                <w:rFonts w:ascii="Times New Roman" w:hAnsi="Times New Roman"/>
                <w:szCs w:val="24"/>
                <w:lang w:val="hr-BA"/>
              </w:rPr>
            </w:pPr>
          </w:p>
        </w:tc>
      </w:tr>
      <w:tr w:rsidR="004E670C" w:rsidRPr="00200142" w14:paraId="3D87722B" w14:textId="77777777" w:rsidTr="00277E11">
        <w:trPr>
          <w:trHeight w:val="406"/>
        </w:trPr>
        <w:tc>
          <w:tcPr>
            <w:tcW w:w="3568" w:type="dxa"/>
            <w:shd w:val="clear" w:color="auto" w:fill="FF0000"/>
          </w:tcPr>
          <w:p w14:paraId="2C0CCBAF" w14:textId="77777777" w:rsidR="004E670C" w:rsidRPr="00200142" w:rsidRDefault="004E670C" w:rsidP="00277E11">
            <w:pP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Adresa</w:t>
            </w:r>
          </w:p>
        </w:tc>
        <w:tc>
          <w:tcPr>
            <w:tcW w:w="3569" w:type="dxa"/>
          </w:tcPr>
          <w:p w14:paraId="01EEB44C" w14:textId="77777777" w:rsidR="004E670C" w:rsidRPr="00200142" w:rsidRDefault="004E670C" w:rsidP="00277E11">
            <w:pPr>
              <w:rPr>
                <w:rFonts w:ascii="Times New Roman" w:hAnsi="Times New Roman"/>
                <w:szCs w:val="24"/>
                <w:lang w:val="hr-BA"/>
              </w:rPr>
            </w:pPr>
          </w:p>
        </w:tc>
      </w:tr>
      <w:tr w:rsidR="004E670C" w:rsidRPr="00200142" w14:paraId="58170332" w14:textId="77777777" w:rsidTr="00277E11">
        <w:trPr>
          <w:trHeight w:val="406"/>
        </w:trPr>
        <w:tc>
          <w:tcPr>
            <w:tcW w:w="3568" w:type="dxa"/>
            <w:shd w:val="clear" w:color="auto" w:fill="FF0000"/>
          </w:tcPr>
          <w:p w14:paraId="1033BC0F" w14:textId="77777777" w:rsidR="004E670C" w:rsidRPr="00200142" w:rsidRDefault="004E670C" w:rsidP="00277E11">
            <w:pP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Telefon</w:t>
            </w:r>
          </w:p>
        </w:tc>
        <w:tc>
          <w:tcPr>
            <w:tcW w:w="3569" w:type="dxa"/>
          </w:tcPr>
          <w:p w14:paraId="2BC24D2A" w14:textId="77777777" w:rsidR="004E670C" w:rsidRPr="00200142" w:rsidRDefault="004E670C" w:rsidP="00277E11">
            <w:pPr>
              <w:rPr>
                <w:rFonts w:ascii="Times New Roman" w:hAnsi="Times New Roman"/>
                <w:szCs w:val="24"/>
                <w:lang w:val="hr-BA"/>
              </w:rPr>
            </w:pPr>
          </w:p>
        </w:tc>
      </w:tr>
      <w:tr w:rsidR="004E670C" w:rsidRPr="00200142" w14:paraId="78BAE14B" w14:textId="77777777" w:rsidTr="00277E11">
        <w:trPr>
          <w:trHeight w:val="406"/>
        </w:trPr>
        <w:tc>
          <w:tcPr>
            <w:tcW w:w="3568" w:type="dxa"/>
            <w:shd w:val="clear" w:color="auto" w:fill="FF0000"/>
          </w:tcPr>
          <w:p w14:paraId="05E28530" w14:textId="77777777" w:rsidR="004E670C" w:rsidRPr="00200142" w:rsidRDefault="004E670C" w:rsidP="00277E11">
            <w:pPr>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E-mail</w:t>
            </w:r>
          </w:p>
        </w:tc>
        <w:tc>
          <w:tcPr>
            <w:tcW w:w="3569" w:type="dxa"/>
          </w:tcPr>
          <w:p w14:paraId="5E1C24C1" w14:textId="77777777" w:rsidR="004E670C" w:rsidRPr="00200142" w:rsidRDefault="004E670C" w:rsidP="00277E11">
            <w:pPr>
              <w:rPr>
                <w:rFonts w:ascii="Times New Roman" w:hAnsi="Times New Roman"/>
                <w:szCs w:val="24"/>
                <w:lang w:val="hr-BA"/>
              </w:rPr>
            </w:pPr>
          </w:p>
        </w:tc>
      </w:tr>
    </w:tbl>
    <w:p w14:paraId="3461EAA4" w14:textId="77777777" w:rsidR="004E670C" w:rsidRPr="00200142" w:rsidRDefault="004E670C" w:rsidP="004E670C">
      <w:pPr>
        <w:rPr>
          <w:szCs w:val="24"/>
          <w:lang w:val="hr-BA"/>
        </w:rPr>
      </w:pPr>
    </w:p>
    <w:p w14:paraId="2B735ABD" w14:textId="77777777" w:rsidR="004E670C" w:rsidRPr="00200142" w:rsidRDefault="004E670C" w:rsidP="004E670C">
      <w:pPr>
        <w:rPr>
          <w:szCs w:val="24"/>
          <w:lang w:val="hr-BA"/>
        </w:rPr>
      </w:pPr>
    </w:p>
    <w:p w14:paraId="036CD13E" w14:textId="77777777" w:rsidR="004E670C" w:rsidRPr="00200142" w:rsidRDefault="004E670C" w:rsidP="004E670C">
      <w:pPr>
        <w:pStyle w:val="Heading2"/>
        <w:rPr>
          <w:szCs w:val="24"/>
          <w:lang w:val="hr-BA"/>
        </w:rPr>
      </w:pPr>
      <w:bookmarkStart w:id="267" w:name="_Toc129934631"/>
      <w:r w:rsidRPr="00200142">
        <w:rPr>
          <w:szCs w:val="24"/>
          <w:lang w:val="hr-BA"/>
        </w:rPr>
        <w:t>O2 - Obrazac za cijenu ponude</w:t>
      </w:r>
      <w:bookmarkEnd w:id="267"/>
    </w:p>
    <w:p w14:paraId="00A3DD11" w14:textId="77777777" w:rsidR="00252974" w:rsidRPr="00200142" w:rsidRDefault="00252974" w:rsidP="00252974">
      <w:pPr>
        <w:rPr>
          <w:szCs w:val="24"/>
          <w:lang w:val="hr-BA"/>
        </w:rPr>
      </w:pPr>
    </w:p>
    <w:p w14:paraId="296488BA" w14:textId="77777777" w:rsidR="004E670C" w:rsidRPr="00200142" w:rsidRDefault="004E670C" w:rsidP="004E670C">
      <w:pPr>
        <w:pStyle w:val="Caption"/>
        <w:keepNext/>
        <w:rPr>
          <w:rFonts w:ascii="Times New Roman" w:hAnsi="Times New Roman"/>
          <w:sz w:val="24"/>
          <w:szCs w:val="24"/>
        </w:rPr>
      </w:pPr>
      <w:bookmarkStart w:id="268" w:name="_Ref457080773"/>
      <w:r w:rsidRPr="00200142">
        <w:rPr>
          <w:rFonts w:ascii="Times New Roman" w:hAnsi="Times New Roman"/>
          <w:sz w:val="24"/>
          <w:szCs w:val="24"/>
        </w:rPr>
        <w:t xml:space="preserve">O </w:t>
      </w:r>
      <w:r w:rsidRPr="00200142">
        <w:rPr>
          <w:rFonts w:ascii="Times New Roman" w:hAnsi="Times New Roman"/>
          <w:sz w:val="24"/>
          <w:szCs w:val="24"/>
        </w:rPr>
        <w:fldChar w:fldCharType="begin"/>
      </w:r>
      <w:r w:rsidRPr="00200142">
        <w:rPr>
          <w:rFonts w:ascii="Times New Roman" w:hAnsi="Times New Roman"/>
          <w:sz w:val="24"/>
          <w:szCs w:val="24"/>
        </w:rPr>
        <w:instrText xml:space="preserve"> SEQ O \* ARABIC </w:instrText>
      </w:r>
      <w:r w:rsidRPr="00200142">
        <w:rPr>
          <w:rFonts w:ascii="Times New Roman" w:hAnsi="Times New Roman"/>
          <w:sz w:val="24"/>
          <w:szCs w:val="24"/>
        </w:rPr>
        <w:fldChar w:fldCharType="separate"/>
      </w:r>
      <w:r w:rsidRPr="00200142">
        <w:rPr>
          <w:rFonts w:ascii="Times New Roman" w:hAnsi="Times New Roman"/>
          <w:sz w:val="24"/>
          <w:szCs w:val="24"/>
        </w:rPr>
        <w:t>2</w:t>
      </w:r>
      <w:r w:rsidRPr="00200142">
        <w:rPr>
          <w:rFonts w:ascii="Times New Roman" w:hAnsi="Times New Roman"/>
          <w:sz w:val="24"/>
          <w:szCs w:val="24"/>
        </w:rPr>
        <w:fldChar w:fldCharType="end"/>
      </w:r>
      <w:r w:rsidRPr="00200142">
        <w:rPr>
          <w:rFonts w:ascii="Times New Roman" w:hAnsi="Times New Roman"/>
          <w:sz w:val="24"/>
          <w:szCs w:val="24"/>
        </w:rPr>
        <w:t xml:space="preserve"> Obrazac za cijenu</w:t>
      </w:r>
      <w:bookmarkEnd w:id="268"/>
    </w:p>
    <w:tbl>
      <w:tblPr>
        <w:tblStyle w:val="R"/>
        <w:tblW w:w="0" w:type="auto"/>
        <w:tblLook w:val="04A0" w:firstRow="1" w:lastRow="0" w:firstColumn="1" w:lastColumn="0" w:noHBand="0" w:noVBand="1"/>
      </w:tblPr>
      <w:tblGrid>
        <w:gridCol w:w="386"/>
        <w:gridCol w:w="2010"/>
        <w:gridCol w:w="1203"/>
        <w:gridCol w:w="1310"/>
        <w:gridCol w:w="575"/>
        <w:gridCol w:w="750"/>
        <w:gridCol w:w="1142"/>
        <w:gridCol w:w="1171"/>
        <w:gridCol w:w="1189"/>
      </w:tblGrid>
      <w:tr w:rsidR="006A07AD" w:rsidRPr="00200142" w14:paraId="49FED734" w14:textId="77777777" w:rsidTr="00277E11">
        <w:trPr>
          <w:cnfStyle w:val="100000000000" w:firstRow="1" w:lastRow="0" w:firstColumn="0" w:lastColumn="0" w:oddVBand="0" w:evenVBand="0" w:oddHBand="0" w:evenHBand="0" w:firstRowFirstColumn="0" w:firstRowLastColumn="0" w:lastRowFirstColumn="0" w:lastRowLastColumn="0"/>
        </w:trPr>
        <w:tc>
          <w:tcPr>
            <w:tcW w:w="484" w:type="dxa"/>
            <w:shd w:val="clear" w:color="auto" w:fill="FF0000"/>
          </w:tcPr>
          <w:p w14:paraId="10DE203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w:t>
            </w:r>
          </w:p>
        </w:tc>
        <w:tc>
          <w:tcPr>
            <w:tcW w:w="2293" w:type="dxa"/>
            <w:shd w:val="clear" w:color="auto" w:fill="FF0000"/>
          </w:tcPr>
          <w:p w14:paraId="3486986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Naziv</w:t>
            </w:r>
          </w:p>
        </w:tc>
        <w:tc>
          <w:tcPr>
            <w:tcW w:w="1063" w:type="dxa"/>
            <w:shd w:val="clear" w:color="auto" w:fill="FF0000"/>
          </w:tcPr>
          <w:p w14:paraId="2A90EB37"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Jedinična cijena</w:t>
            </w:r>
          </w:p>
        </w:tc>
        <w:tc>
          <w:tcPr>
            <w:tcW w:w="1164" w:type="dxa"/>
            <w:shd w:val="clear" w:color="auto" w:fill="FF0000"/>
          </w:tcPr>
          <w:p w14:paraId="149C65A0"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Ref. Vrijednost u stranoj valuti</w:t>
            </w:r>
          </w:p>
        </w:tc>
        <w:tc>
          <w:tcPr>
            <w:tcW w:w="599" w:type="dxa"/>
            <w:shd w:val="clear" w:color="auto" w:fill="FF0000"/>
          </w:tcPr>
          <w:p w14:paraId="4EF375A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JM</w:t>
            </w:r>
          </w:p>
        </w:tc>
        <w:tc>
          <w:tcPr>
            <w:tcW w:w="658" w:type="dxa"/>
            <w:shd w:val="clear" w:color="auto" w:fill="FF0000"/>
          </w:tcPr>
          <w:p w14:paraId="6CF4F3D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KOL</w:t>
            </w:r>
          </w:p>
        </w:tc>
        <w:tc>
          <w:tcPr>
            <w:tcW w:w="1636" w:type="dxa"/>
            <w:shd w:val="clear" w:color="auto" w:fill="FF0000"/>
          </w:tcPr>
          <w:p w14:paraId="0C3BB72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Cijena bez PDV-a</w:t>
            </w:r>
          </w:p>
        </w:tc>
        <w:tc>
          <w:tcPr>
            <w:tcW w:w="1667" w:type="dxa"/>
            <w:shd w:val="clear" w:color="auto" w:fill="FF0000"/>
          </w:tcPr>
          <w:p w14:paraId="69ED4B0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Popust</w:t>
            </w:r>
          </w:p>
        </w:tc>
        <w:tc>
          <w:tcPr>
            <w:tcW w:w="1481" w:type="dxa"/>
            <w:shd w:val="clear" w:color="auto" w:fill="FF0000"/>
          </w:tcPr>
          <w:p w14:paraId="4F63FD7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Ukupno bez PDV-a</w:t>
            </w:r>
          </w:p>
        </w:tc>
      </w:tr>
      <w:tr w:rsidR="004E670C" w:rsidRPr="00200142" w14:paraId="2542CC8F" w14:textId="77777777" w:rsidTr="00277E11">
        <w:tc>
          <w:tcPr>
            <w:tcW w:w="484" w:type="dxa"/>
          </w:tcPr>
          <w:p w14:paraId="5092C918" w14:textId="77777777" w:rsidR="004E670C" w:rsidRPr="00200142" w:rsidRDefault="004E670C" w:rsidP="00FF1FD2">
            <w:pPr>
              <w:pStyle w:val="ListParagraph"/>
              <w:numPr>
                <w:ilvl w:val="0"/>
                <w:numId w:val="14"/>
              </w:numPr>
              <w:suppressAutoHyphens/>
              <w:autoSpaceDN w:val="0"/>
              <w:spacing w:after="0" w:line="240" w:lineRule="auto"/>
              <w:contextualSpacing w:val="0"/>
              <w:textAlignment w:val="baseline"/>
              <w:rPr>
                <w:rFonts w:ascii="Times New Roman" w:hAnsi="Times New Roman"/>
                <w:sz w:val="24"/>
                <w:szCs w:val="24"/>
                <w:lang w:val="hr-BA"/>
              </w:rPr>
            </w:pPr>
          </w:p>
        </w:tc>
        <w:tc>
          <w:tcPr>
            <w:tcW w:w="2293" w:type="dxa"/>
          </w:tcPr>
          <w:p w14:paraId="2A398A7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Licence/Rješenje</w:t>
            </w:r>
          </w:p>
        </w:tc>
        <w:tc>
          <w:tcPr>
            <w:tcW w:w="1063" w:type="dxa"/>
          </w:tcPr>
          <w:p w14:paraId="7C80DA07" w14:textId="77777777" w:rsidR="004E670C" w:rsidRPr="00200142" w:rsidRDefault="004E670C" w:rsidP="00277E11">
            <w:pPr>
              <w:rPr>
                <w:rFonts w:ascii="Times New Roman" w:hAnsi="Times New Roman"/>
                <w:szCs w:val="24"/>
                <w:lang w:val="hr-BA"/>
              </w:rPr>
            </w:pPr>
          </w:p>
        </w:tc>
        <w:tc>
          <w:tcPr>
            <w:tcW w:w="1164" w:type="dxa"/>
          </w:tcPr>
          <w:p w14:paraId="76393B98" w14:textId="77777777" w:rsidR="004E670C" w:rsidRPr="00200142" w:rsidRDefault="004E670C" w:rsidP="00277E11">
            <w:pPr>
              <w:rPr>
                <w:rFonts w:ascii="Times New Roman" w:hAnsi="Times New Roman"/>
                <w:szCs w:val="24"/>
                <w:lang w:val="hr-BA"/>
              </w:rPr>
            </w:pPr>
          </w:p>
        </w:tc>
        <w:tc>
          <w:tcPr>
            <w:tcW w:w="599" w:type="dxa"/>
          </w:tcPr>
          <w:p w14:paraId="0CB03C92" w14:textId="77777777" w:rsidR="004E670C" w:rsidRPr="00200142" w:rsidRDefault="004E670C" w:rsidP="00277E11">
            <w:pPr>
              <w:rPr>
                <w:rFonts w:ascii="Times New Roman" w:hAnsi="Times New Roman"/>
                <w:szCs w:val="24"/>
                <w:lang w:val="hr-BA"/>
              </w:rPr>
            </w:pPr>
          </w:p>
        </w:tc>
        <w:tc>
          <w:tcPr>
            <w:tcW w:w="658" w:type="dxa"/>
          </w:tcPr>
          <w:p w14:paraId="60105460" w14:textId="77777777" w:rsidR="004E670C" w:rsidRPr="00200142" w:rsidRDefault="004E670C" w:rsidP="00277E11">
            <w:pPr>
              <w:rPr>
                <w:rFonts w:ascii="Times New Roman" w:hAnsi="Times New Roman"/>
                <w:szCs w:val="24"/>
                <w:lang w:val="hr-BA"/>
              </w:rPr>
            </w:pPr>
          </w:p>
        </w:tc>
        <w:tc>
          <w:tcPr>
            <w:tcW w:w="1636" w:type="dxa"/>
          </w:tcPr>
          <w:p w14:paraId="6D81CE93" w14:textId="77777777" w:rsidR="004E670C" w:rsidRPr="00200142" w:rsidRDefault="004E670C" w:rsidP="00277E11">
            <w:pPr>
              <w:rPr>
                <w:rFonts w:ascii="Times New Roman" w:hAnsi="Times New Roman"/>
                <w:szCs w:val="24"/>
                <w:lang w:val="hr-BA"/>
              </w:rPr>
            </w:pPr>
          </w:p>
        </w:tc>
        <w:tc>
          <w:tcPr>
            <w:tcW w:w="1667" w:type="dxa"/>
          </w:tcPr>
          <w:p w14:paraId="27DEC63B" w14:textId="77777777" w:rsidR="004E670C" w:rsidRPr="00200142" w:rsidRDefault="004E670C" w:rsidP="00277E11">
            <w:pPr>
              <w:rPr>
                <w:rFonts w:ascii="Times New Roman" w:hAnsi="Times New Roman"/>
                <w:szCs w:val="24"/>
                <w:lang w:val="hr-BA"/>
              </w:rPr>
            </w:pPr>
          </w:p>
        </w:tc>
        <w:tc>
          <w:tcPr>
            <w:tcW w:w="1481" w:type="dxa"/>
          </w:tcPr>
          <w:p w14:paraId="28677D68" w14:textId="77777777" w:rsidR="004E670C" w:rsidRPr="00200142" w:rsidRDefault="004E670C" w:rsidP="00277E11">
            <w:pPr>
              <w:rPr>
                <w:rFonts w:ascii="Times New Roman" w:hAnsi="Times New Roman"/>
                <w:szCs w:val="24"/>
                <w:lang w:val="hr-BA"/>
              </w:rPr>
            </w:pPr>
          </w:p>
        </w:tc>
      </w:tr>
      <w:tr w:rsidR="004E670C" w:rsidRPr="00200142" w14:paraId="271080F5" w14:textId="77777777" w:rsidTr="00277E11">
        <w:tc>
          <w:tcPr>
            <w:tcW w:w="484" w:type="dxa"/>
          </w:tcPr>
          <w:p w14:paraId="0EAE5242" w14:textId="77777777" w:rsidR="004E670C" w:rsidRPr="00200142" w:rsidRDefault="004E670C" w:rsidP="00FF1FD2">
            <w:pPr>
              <w:pStyle w:val="ListParagraph"/>
              <w:numPr>
                <w:ilvl w:val="0"/>
                <w:numId w:val="14"/>
              </w:numPr>
              <w:suppressAutoHyphens/>
              <w:autoSpaceDN w:val="0"/>
              <w:spacing w:after="0" w:line="240" w:lineRule="auto"/>
              <w:contextualSpacing w:val="0"/>
              <w:textAlignment w:val="baseline"/>
              <w:rPr>
                <w:rFonts w:ascii="Times New Roman" w:hAnsi="Times New Roman"/>
                <w:sz w:val="24"/>
                <w:szCs w:val="24"/>
                <w:lang w:val="hr-BA"/>
              </w:rPr>
            </w:pPr>
          </w:p>
        </w:tc>
        <w:tc>
          <w:tcPr>
            <w:tcW w:w="2293" w:type="dxa"/>
          </w:tcPr>
          <w:p w14:paraId="50966C5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Usluga</w:t>
            </w:r>
          </w:p>
        </w:tc>
        <w:tc>
          <w:tcPr>
            <w:tcW w:w="1063" w:type="dxa"/>
          </w:tcPr>
          <w:p w14:paraId="35C63E10" w14:textId="77777777" w:rsidR="004E670C" w:rsidRPr="00200142" w:rsidRDefault="004E670C" w:rsidP="00277E11">
            <w:pPr>
              <w:rPr>
                <w:rFonts w:ascii="Times New Roman" w:hAnsi="Times New Roman"/>
                <w:szCs w:val="24"/>
                <w:lang w:val="hr-BA"/>
              </w:rPr>
            </w:pPr>
          </w:p>
        </w:tc>
        <w:tc>
          <w:tcPr>
            <w:tcW w:w="1164" w:type="dxa"/>
          </w:tcPr>
          <w:p w14:paraId="1147AF1A" w14:textId="77777777" w:rsidR="004E670C" w:rsidRPr="00200142" w:rsidRDefault="004E670C" w:rsidP="00277E11">
            <w:pPr>
              <w:rPr>
                <w:rFonts w:ascii="Times New Roman" w:hAnsi="Times New Roman"/>
                <w:szCs w:val="24"/>
                <w:lang w:val="hr-BA"/>
              </w:rPr>
            </w:pPr>
          </w:p>
        </w:tc>
        <w:tc>
          <w:tcPr>
            <w:tcW w:w="599" w:type="dxa"/>
          </w:tcPr>
          <w:p w14:paraId="06153045" w14:textId="77777777" w:rsidR="004E670C" w:rsidRPr="00200142" w:rsidRDefault="004E670C" w:rsidP="00277E11">
            <w:pPr>
              <w:rPr>
                <w:rFonts w:ascii="Times New Roman" w:hAnsi="Times New Roman"/>
                <w:szCs w:val="24"/>
                <w:lang w:val="hr-BA"/>
              </w:rPr>
            </w:pPr>
          </w:p>
        </w:tc>
        <w:tc>
          <w:tcPr>
            <w:tcW w:w="658" w:type="dxa"/>
          </w:tcPr>
          <w:p w14:paraId="75E986E7" w14:textId="77777777" w:rsidR="004E670C" w:rsidRPr="00200142" w:rsidRDefault="004E670C" w:rsidP="00277E11">
            <w:pPr>
              <w:rPr>
                <w:rFonts w:ascii="Times New Roman" w:hAnsi="Times New Roman"/>
                <w:szCs w:val="24"/>
                <w:lang w:val="hr-BA"/>
              </w:rPr>
            </w:pPr>
          </w:p>
        </w:tc>
        <w:tc>
          <w:tcPr>
            <w:tcW w:w="1636" w:type="dxa"/>
          </w:tcPr>
          <w:p w14:paraId="1AE942D5" w14:textId="77777777" w:rsidR="004E670C" w:rsidRPr="00200142" w:rsidRDefault="004E670C" w:rsidP="00277E11">
            <w:pPr>
              <w:rPr>
                <w:rFonts w:ascii="Times New Roman" w:hAnsi="Times New Roman"/>
                <w:szCs w:val="24"/>
                <w:lang w:val="hr-BA"/>
              </w:rPr>
            </w:pPr>
          </w:p>
        </w:tc>
        <w:tc>
          <w:tcPr>
            <w:tcW w:w="1667" w:type="dxa"/>
          </w:tcPr>
          <w:p w14:paraId="01B5A30D" w14:textId="77777777" w:rsidR="004E670C" w:rsidRPr="00200142" w:rsidRDefault="004E670C" w:rsidP="00277E11">
            <w:pPr>
              <w:rPr>
                <w:rFonts w:ascii="Times New Roman" w:hAnsi="Times New Roman"/>
                <w:szCs w:val="24"/>
                <w:lang w:val="hr-BA"/>
              </w:rPr>
            </w:pPr>
          </w:p>
        </w:tc>
        <w:tc>
          <w:tcPr>
            <w:tcW w:w="1481" w:type="dxa"/>
          </w:tcPr>
          <w:p w14:paraId="303CC9A5" w14:textId="77777777" w:rsidR="004E670C" w:rsidRPr="00200142" w:rsidRDefault="004E670C" w:rsidP="00277E11">
            <w:pPr>
              <w:rPr>
                <w:rFonts w:ascii="Times New Roman" w:hAnsi="Times New Roman"/>
                <w:szCs w:val="24"/>
                <w:lang w:val="hr-BA"/>
              </w:rPr>
            </w:pPr>
          </w:p>
        </w:tc>
      </w:tr>
      <w:tr w:rsidR="004E670C" w:rsidRPr="00200142" w14:paraId="210572DE" w14:textId="77777777" w:rsidTr="00277E11">
        <w:tc>
          <w:tcPr>
            <w:tcW w:w="484" w:type="dxa"/>
            <w:tcBorders>
              <w:bottom w:val="single" w:sz="4" w:space="0" w:color="auto"/>
            </w:tcBorders>
          </w:tcPr>
          <w:p w14:paraId="3F300275" w14:textId="77777777" w:rsidR="004E670C" w:rsidRPr="00200142" w:rsidRDefault="004E670C" w:rsidP="00FF1FD2">
            <w:pPr>
              <w:pStyle w:val="ListParagraph"/>
              <w:numPr>
                <w:ilvl w:val="0"/>
                <w:numId w:val="14"/>
              </w:numPr>
              <w:suppressAutoHyphens/>
              <w:autoSpaceDN w:val="0"/>
              <w:spacing w:after="0" w:line="240" w:lineRule="auto"/>
              <w:contextualSpacing w:val="0"/>
              <w:textAlignment w:val="baseline"/>
              <w:rPr>
                <w:rFonts w:ascii="Times New Roman" w:hAnsi="Times New Roman"/>
                <w:sz w:val="24"/>
                <w:szCs w:val="24"/>
                <w:lang w:val="hr-BA"/>
              </w:rPr>
            </w:pPr>
          </w:p>
        </w:tc>
        <w:tc>
          <w:tcPr>
            <w:tcW w:w="2293" w:type="dxa"/>
            <w:tcBorders>
              <w:bottom w:val="single" w:sz="4" w:space="0" w:color="auto"/>
            </w:tcBorders>
          </w:tcPr>
          <w:p w14:paraId="2FDB18F9"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Hardver</w:t>
            </w:r>
          </w:p>
        </w:tc>
        <w:tc>
          <w:tcPr>
            <w:tcW w:w="1063" w:type="dxa"/>
            <w:tcBorders>
              <w:bottom w:val="single" w:sz="4" w:space="0" w:color="auto"/>
            </w:tcBorders>
          </w:tcPr>
          <w:p w14:paraId="0359D377" w14:textId="77777777" w:rsidR="004E670C" w:rsidRPr="00200142" w:rsidRDefault="004E670C" w:rsidP="00277E11">
            <w:pPr>
              <w:rPr>
                <w:rFonts w:ascii="Times New Roman" w:hAnsi="Times New Roman"/>
                <w:szCs w:val="24"/>
                <w:lang w:val="hr-BA"/>
              </w:rPr>
            </w:pPr>
          </w:p>
        </w:tc>
        <w:tc>
          <w:tcPr>
            <w:tcW w:w="1164" w:type="dxa"/>
            <w:tcBorders>
              <w:bottom w:val="single" w:sz="4" w:space="0" w:color="auto"/>
            </w:tcBorders>
          </w:tcPr>
          <w:p w14:paraId="281228E4" w14:textId="77777777" w:rsidR="004E670C" w:rsidRPr="00200142" w:rsidRDefault="004E670C" w:rsidP="00277E11">
            <w:pPr>
              <w:rPr>
                <w:rFonts w:ascii="Times New Roman" w:hAnsi="Times New Roman"/>
                <w:szCs w:val="24"/>
                <w:lang w:val="hr-BA"/>
              </w:rPr>
            </w:pPr>
          </w:p>
        </w:tc>
        <w:tc>
          <w:tcPr>
            <w:tcW w:w="599" w:type="dxa"/>
            <w:tcBorders>
              <w:bottom w:val="single" w:sz="4" w:space="0" w:color="auto"/>
            </w:tcBorders>
          </w:tcPr>
          <w:p w14:paraId="5BB77031" w14:textId="77777777" w:rsidR="004E670C" w:rsidRPr="00200142" w:rsidRDefault="004E670C" w:rsidP="00277E11">
            <w:pPr>
              <w:rPr>
                <w:rFonts w:ascii="Times New Roman" w:hAnsi="Times New Roman"/>
                <w:szCs w:val="24"/>
                <w:lang w:val="hr-BA"/>
              </w:rPr>
            </w:pPr>
          </w:p>
        </w:tc>
        <w:tc>
          <w:tcPr>
            <w:tcW w:w="658" w:type="dxa"/>
            <w:tcBorders>
              <w:bottom w:val="single" w:sz="4" w:space="0" w:color="auto"/>
            </w:tcBorders>
          </w:tcPr>
          <w:p w14:paraId="2757FEF0" w14:textId="77777777" w:rsidR="004E670C" w:rsidRPr="00200142" w:rsidRDefault="004E670C" w:rsidP="00277E11">
            <w:pPr>
              <w:rPr>
                <w:rFonts w:ascii="Times New Roman" w:hAnsi="Times New Roman"/>
                <w:szCs w:val="24"/>
                <w:lang w:val="hr-BA"/>
              </w:rPr>
            </w:pPr>
          </w:p>
        </w:tc>
        <w:tc>
          <w:tcPr>
            <w:tcW w:w="1636" w:type="dxa"/>
            <w:tcBorders>
              <w:bottom w:val="single" w:sz="4" w:space="0" w:color="auto"/>
            </w:tcBorders>
          </w:tcPr>
          <w:p w14:paraId="75DC0FAE" w14:textId="77777777" w:rsidR="004E670C" w:rsidRPr="00200142" w:rsidRDefault="004E670C" w:rsidP="00277E11">
            <w:pPr>
              <w:rPr>
                <w:rFonts w:ascii="Times New Roman" w:hAnsi="Times New Roman"/>
                <w:szCs w:val="24"/>
                <w:lang w:val="hr-BA"/>
              </w:rPr>
            </w:pPr>
          </w:p>
        </w:tc>
        <w:tc>
          <w:tcPr>
            <w:tcW w:w="1667" w:type="dxa"/>
          </w:tcPr>
          <w:p w14:paraId="165285E4" w14:textId="77777777" w:rsidR="004E670C" w:rsidRPr="00200142" w:rsidRDefault="004E670C" w:rsidP="00277E11">
            <w:pPr>
              <w:rPr>
                <w:rFonts w:ascii="Times New Roman" w:hAnsi="Times New Roman"/>
                <w:szCs w:val="24"/>
                <w:lang w:val="hr-BA"/>
              </w:rPr>
            </w:pPr>
          </w:p>
        </w:tc>
        <w:tc>
          <w:tcPr>
            <w:tcW w:w="1481" w:type="dxa"/>
          </w:tcPr>
          <w:p w14:paraId="76E74315" w14:textId="77777777" w:rsidR="004E670C" w:rsidRPr="00200142" w:rsidRDefault="004E670C" w:rsidP="00277E11">
            <w:pPr>
              <w:rPr>
                <w:rFonts w:ascii="Times New Roman" w:hAnsi="Times New Roman"/>
                <w:szCs w:val="24"/>
                <w:lang w:val="hr-BA"/>
              </w:rPr>
            </w:pPr>
          </w:p>
        </w:tc>
      </w:tr>
      <w:tr w:rsidR="004E670C" w:rsidRPr="00200142" w14:paraId="68E40868" w14:textId="77777777" w:rsidTr="00277E11">
        <w:tc>
          <w:tcPr>
            <w:tcW w:w="484" w:type="dxa"/>
            <w:tcBorders>
              <w:bottom w:val="single" w:sz="4" w:space="0" w:color="auto"/>
            </w:tcBorders>
          </w:tcPr>
          <w:p w14:paraId="69147A66" w14:textId="77777777" w:rsidR="004E670C" w:rsidRPr="00200142" w:rsidRDefault="004E670C" w:rsidP="00FF1FD2">
            <w:pPr>
              <w:pStyle w:val="ListParagraph"/>
              <w:numPr>
                <w:ilvl w:val="0"/>
                <w:numId w:val="14"/>
              </w:numPr>
              <w:suppressAutoHyphens/>
              <w:autoSpaceDN w:val="0"/>
              <w:spacing w:after="0" w:line="240" w:lineRule="auto"/>
              <w:contextualSpacing w:val="0"/>
              <w:textAlignment w:val="baseline"/>
              <w:rPr>
                <w:rFonts w:ascii="Times New Roman" w:hAnsi="Times New Roman"/>
                <w:sz w:val="24"/>
                <w:szCs w:val="24"/>
                <w:lang w:val="hr-BA"/>
              </w:rPr>
            </w:pPr>
          </w:p>
        </w:tc>
        <w:tc>
          <w:tcPr>
            <w:tcW w:w="2293" w:type="dxa"/>
            <w:tcBorders>
              <w:bottom w:val="single" w:sz="4" w:space="0" w:color="auto"/>
            </w:tcBorders>
          </w:tcPr>
          <w:p w14:paraId="51A88D65" w14:textId="77777777" w:rsidR="004E670C" w:rsidRPr="00200142" w:rsidRDefault="004E670C" w:rsidP="00277E11">
            <w:pPr>
              <w:rPr>
                <w:rFonts w:ascii="Times New Roman" w:hAnsi="Times New Roman"/>
                <w:szCs w:val="24"/>
                <w:lang w:val="hr-BA"/>
              </w:rPr>
            </w:pPr>
          </w:p>
        </w:tc>
        <w:tc>
          <w:tcPr>
            <w:tcW w:w="1063" w:type="dxa"/>
            <w:tcBorders>
              <w:bottom w:val="single" w:sz="4" w:space="0" w:color="auto"/>
            </w:tcBorders>
          </w:tcPr>
          <w:p w14:paraId="4A453C93" w14:textId="77777777" w:rsidR="004E670C" w:rsidRPr="00200142" w:rsidRDefault="004E670C" w:rsidP="00277E11">
            <w:pPr>
              <w:rPr>
                <w:rFonts w:ascii="Times New Roman" w:hAnsi="Times New Roman"/>
                <w:szCs w:val="24"/>
                <w:lang w:val="hr-BA"/>
              </w:rPr>
            </w:pPr>
          </w:p>
        </w:tc>
        <w:tc>
          <w:tcPr>
            <w:tcW w:w="1164" w:type="dxa"/>
            <w:tcBorders>
              <w:bottom w:val="single" w:sz="4" w:space="0" w:color="auto"/>
            </w:tcBorders>
          </w:tcPr>
          <w:p w14:paraId="5D31A7EC" w14:textId="77777777" w:rsidR="004E670C" w:rsidRPr="00200142" w:rsidRDefault="004E670C" w:rsidP="00277E11">
            <w:pPr>
              <w:rPr>
                <w:rFonts w:ascii="Times New Roman" w:hAnsi="Times New Roman"/>
                <w:szCs w:val="24"/>
                <w:lang w:val="hr-BA"/>
              </w:rPr>
            </w:pPr>
          </w:p>
        </w:tc>
        <w:tc>
          <w:tcPr>
            <w:tcW w:w="599" w:type="dxa"/>
            <w:tcBorders>
              <w:bottom w:val="single" w:sz="4" w:space="0" w:color="auto"/>
            </w:tcBorders>
          </w:tcPr>
          <w:p w14:paraId="5503DE60" w14:textId="77777777" w:rsidR="004E670C" w:rsidRPr="00200142" w:rsidRDefault="004E670C" w:rsidP="00277E11">
            <w:pPr>
              <w:rPr>
                <w:rFonts w:ascii="Times New Roman" w:hAnsi="Times New Roman"/>
                <w:szCs w:val="24"/>
                <w:lang w:val="hr-BA"/>
              </w:rPr>
            </w:pPr>
          </w:p>
        </w:tc>
        <w:tc>
          <w:tcPr>
            <w:tcW w:w="658" w:type="dxa"/>
            <w:tcBorders>
              <w:bottom w:val="single" w:sz="4" w:space="0" w:color="auto"/>
            </w:tcBorders>
          </w:tcPr>
          <w:p w14:paraId="1076FA52" w14:textId="77777777" w:rsidR="004E670C" w:rsidRPr="00200142" w:rsidRDefault="004E670C" w:rsidP="00277E11">
            <w:pPr>
              <w:rPr>
                <w:rFonts w:ascii="Times New Roman" w:hAnsi="Times New Roman"/>
                <w:szCs w:val="24"/>
                <w:lang w:val="hr-BA"/>
              </w:rPr>
            </w:pPr>
          </w:p>
        </w:tc>
        <w:tc>
          <w:tcPr>
            <w:tcW w:w="1636" w:type="dxa"/>
            <w:tcBorders>
              <w:bottom w:val="single" w:sz="4" w:space="0" w:color="auto"/>
            </w:tcBorders>
          </w:tcPr>
          <w:p w14:paraId="3F6DCF6A" w14:textId="77777777" w:rsidR="004E670C" w:rsidRPr="00200142" w:rsidRDefault="004E670C" w:rsidP="00277E11">
            <w:pPr>
              <w:rPr>
                <w:rFonts w:ascii="Times New Roman" w:hAnsi="Times New Roman"/>
                <w:szCs w:val="24"/>
                <w:lang w:val="hr-BA"/>
              </w:rPr>
            </w:pPr>
          </w:p>
        </w:tc>
        <w:tc>
          <w:tcPr>
            <w:tcW w:w="1667" w:type="dxa"/>
            <w:tcBorders>
              <w:bottom w:val="single" w:sz="4" w:space="0" w:color="auto"/>
            </w:tcBorders>
          </w:tcPr>
          <w:p w14:paraId="72BAF51D" w14:textId="77777777" w:rsidR="004E670C" w:rsidRPr="00200142" w:rsidRDefault="004E670C" w:rsidP="00277E11">
            <w:pPr>
              <w:rPr>
                <w:rFonts w:ascii="Times New Roman" w:hAnsi="Times New Roman"/>
                <w:szCs w:val="24"/>
                <w:lang w:val="hr-BA"/>
              </w:rPr>
            </w:pPr>
          </w:p>
        </w:tc>
        <w:tc>
          <w:tcPr>
            <w:tcW w:w="1481" w:type="dxa"/>
          </w:tcPr>
          <w:p w14:paraId="095A510D" w14:textId="77777777" w:rsidR="004E670C" w:rsidRPr="00200142" w:rsidRDefault="004E670C" w:rsidP="00277E11">
            <w:pPr>
              <w:rPr>
                <w:rFonts w:ascii="Times New Roman" w:hAnsi="Times New Roman"/>
                <w:szCs w:val="24"/>
                <w:lang w:val="hr-BA"/>
              </w:rPr>
            </w:pPr>
          </w:p>
        </w:tc>
      </w:tr>
      <w:tr w:rsidR="004E670C" w:rsidRPr="00200142" w14:paraId="4050CF7D" w14:textId="77777777" w:rsidTr="00277E11">
        <w:trPr>
          <w:trHeight w:val="579"/>
        </w:trPr>
        <w:tc>
          <w:tcPr>
            <w:tcW w:w="484" w:type="dxa"/>
            <w:tcBorders>
              <w:top w:val="single" w:sz="4" w:space="0" w:color="auto"/>
              <w:left w:val="nil"/>
              <w:bottom w:val="nil"/>
              <w:right w:val="nil"/>
            </w:tcBorders>
          </w:tcPr>
          <w:p w14:paraId="0F236FD3" w14:textId="77777777" w:rsidR="004E670C" w:rsidRPr="00200142" w:rsidRDefault="004E670C" w:rsidP="00277E11">
            <w:pPr>
              <w:rPr>
                <w:rFonts w:ascii="Times New Roman" w:hAnsi="Times New Roman"/>
                <w:szCs w:val="24"/>
                <w:lang w:val="hr-BA"/>
              </w:rPr>
            </w:pPr>
          </w:p>
        </w:tc>
        <w:tc>
          <w:tcPr>
            <w:tcW w:w="2293" w:type="dxa"/>
            <w:tcBorders>
              <w:top w:val="single" w:sz="4" w:space="0" w:color="auto"/>
              <w:left w:val="nil"/>
              <w:bottom w:val="nil"/>
              <w:right w:val="nil"/>
            </w:tcBorders>
          </w:tcPr>
          <w:p w14:paraId="5D85B6A9" w14:textId="77777777" w:rsidR="004E670C" w:rsidRPr="00200142" w:rsidRDefault="004E670C" w:rsidP="00277E11">
            <w:pPr>
              <w:rPr>
                <w:rFonts w:ascii="Times New Roman" w:hAnsi="Times New Roman"/>
                <w:szCs w:val="24"/>
                <w:lang w:val="hr-BA"/>
              </w:rPr>
            </w:pPr>
          </w:p>
        </w:tc>
        <w:tc>
          <w:tcPr>
            <w:tcW w:w="1063" w:type="dxa"/>
            <w:tcBorders>
              <w:top w:val="single" w:sz="4" w:space="0" w:color="auto"/>
              <w:left w:val="nil"/>
              <w:bottom w:val="nil"/>
              <w:right w:val="nil"/>
            </w:tcBorders>
          </w:tcPr>
          <w:p w14:paraId="6DBD5665" w14:textId="77777777" w:rsidR="004E670C" w:rsidRPr="00200142" w:rsidRDefault="004E670C" w:rsidP="00277E11">
            <w:pPr>
              <w:rPr>
                <w:rFonts w:ascii="Times New Roman" w:hAnsi="Times New Roman"/>
                <w:szCs w:val="24"/>
                <w:lang w:val="hr-BA"/>
              </w:rPr>
            </w:pPr>
          </w:p>
        </w:tc>
        <w:tc>
          <w:tcPr>
            <w:tcW w:w="1164" w:type="dxa"/>
            <w:tcBorders>
              <w:top w:val="single" w:sz="4" w:space="0" w:color="auto"/>
              <w:left w:val="nil"/>
              <w:bottom w:val="nil"/>
              <w:right w:val="nil"/>
            </w:tcBorders>
          </w:tcPr>
          <w:p w14:paraId="13A85B34" w14:textId="77777777" w:rsidR="004E670C" w:rsidRPr="00200142" w:rsidRDefault="004E670C" w:rsidP="00277E11">
            <w:pPr>
              <w:rPr>
                <w:rFonts w:ascii="Times New Roman" w:hAnsi="Times New Roman"/>
                <w:szCs w:val="24"/>
                <w:lang w:val="hr-BA"/>
              </w:rPr>
            </w:pPr>
          </w:p>
        </w:tc>
        <w:tc>
          <w:tcPr>
            <w:tcW w:w="599" w:type="dxa"/>
            <w:tcBorders>
              <w:top w:val="single" w:sz="4" w:space="0" w:color="auto"/>
              <w:left w:val="nil"/>
              <w:bottom w:val="nil"/>
              <w:right w:val="nil"/>
            </w:tcBorders>
          </w:tcPr>
          <w:p w14:paraId="3CBF8CC4" w14:textId="77777777" w:rsidR="004E670C" w:rsidRPr="00200142" w:rsidRDefault="004E670C" w:rsidP="00277E11">
            <w:pPr>
              <w:rPr>
                <w:rFonts w:ascii="Times New Roman" w:hAnsi="Times New Roman"/>
                <w:szCs w:val="24"/>
                <w:lang w:val="hr-BA"/>
              </w:rPr>
            </w:pPr>
          </w:p>
        </w:tc>
        <w:tc>
          <w:tcPr>
            <w:tcW w:w="658" w:type="dxa"/>
            <w:tcBorders>
              <w:top w:val="single" w:sz="4" w:space="0" w:color="auto"/>
              <w:left w:val="nil"/>
              <w:bottom w:val="nil"/>
              <w:right w:val="single" w:sz="4" w:space="0" w:color="auto"/>
            </w:tcBorders>
          </w:tcPr>
          <w:p w14:paraId="1B8821DC" w14:textId="77777777" w:rsidR="004E670C" w:rsidRPr="00200142" w:rsidRDefault="004E670C" w:rsidP="00277E11">
            <w:pPr>
              <w:rPr>
                <w:rFonts w:ascii="Times New Roman" w:hAnsi="Times New Roman"/>
                <w:szCs w:val="24"/>
                <w:lang w:val="hr-BA"/>
              </w:rPr>
            </w:pPr>
          </w:p>
        </w:tc>
        <w:tc>
          <w:tcPr>
            <w:tcW w:w="3303" w:type="dxa"/>
            <w:gridSpan w:val="2"/>
            <w:tcBorders>
              <w:top w:val="single" w:sz="4" w:space="0" w:color="auto"/>
              <w:left w:val="single" w:sz="4" w:space="0" w:color="auto"/>
              <w:bottom w:val="single" w:sz="4" w:space="0" w:color="auto"/>
            </w:tcBorders>
            <w:shd w:val="clear" w:color="auto" w:fill="FF0000"/>
          </w:tcPr>
          <w:p w14:paraId="5087A28D" w14:textId="77777777" w:rsidR="004E670C" w:rsidRPr="00200142" w:rsidRDefault="004E670C" w:rsidP="00277E11">
            <w:pPr>
              <w:jc w:val="right"/>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Ukupno</w:t>
            </w:r>
          </w:p>
        </w:tc>
        <w:tc>
          <w:tcPr>
            <w:tcW w:w="1481" w:type="dxa"/>
          </w:tcPr>
          <w:p w14:paraId="7E73ECCF" w14:textId="77777777" w:rsidR="004E670C" w:rsidRPr="00200142" w:rsidRDefault="004E670C" w:rsidP="00277E11">
            <w:pPr>
              <w:rPr>
                <w:rFonts w:ascii="Times New Roman" w:hAnsi="Times New Roman"/>
                <w:szCs w:val="24"/>
                <w:lang w:val="hr-BA"/>
              </w:rPr>
            </w:pPr>
          </w:p>
        </w:tc>
      </w:tr>
      <w:tr w:rsidR="004E670C" w:rsidRPr="00200142" w14:paraId="37FF7B74" w14:textId="77777777" w:rsidTr="00277E11">
        <w:tc>
          <w:tcPr>
            <w:tcW w:w="484" w:type="dxa"/>
            <w:tcBorders>
              <w:top w:val="nil"/>
              <w:left w:val="nil"/>
              <w:bottom w:val="nil"/>
              <w:right w:val="nil"/>
            </w:tcBorders>
          </w:tcPr>
          <w:p w14:paraId="7734C5D9" w14:textId="77777777" w:rsidR="004E670C" w:rsidRPr="00200142" w:rsidRDefault="004E670C" w:rsidP="00277E11">
            <w:pPr>
              <w:rPr>
                <w:rFonts w:ascii="Times New Roman" w:hAnsi="Times New Roman"/>
                <w:szCs w:val="24"/>
                <w:lang w:val="hr-BA"/>
              </w:rPr>
            </w:pPr>
          </w:p>
        </w:tc>
        <w:tc>
          <w:tcPr>
            <w:tcW w:w="2293" w:type="dxa"/>
            <w:tcBorders>
              <w:top w:val="nil"/>
              <w:left w:val="nil"/>
              <w:bottom w:val="nil"/>
              <w:right w:val="nil"/>
            </w:tcBorders>
          </w:tcPr>
          <w:p w14:paraId="3E971510" w14:textId="77777777" w:rsidR="004E670C" w:rsidRPr="00200142" w:rsidRDefault="004E670C" w:rsidP="00277E11">
            <w:pPr>
              <w:rPr>
                <w:rFonts w:ascii="Times New Roman" w:hAnsi="Times New Roman"/>
                <w:szCs w:val="24"/>
                <w:lang w:val="hr-BA"/>
              </w:rPr>
            </w:pPr>
          </w:p>
        </w:tc>
        <w:tc>
          <w:tcPr>
            <w:tcW w:w="1063" w:type="dxa"/>
            <w:tcBorders>
              <w:top w:val="nil"/>
              <w:left w:val="nil"/>
              <w:bottom w:val="nil"/>
              <w:right w:val="nil"/>
            </w:tcBorders>
          </w:tcPr>
          <w:p w14:paraId="450FCAC6" w14:textId="77777777" w:rsidR="004E670C" w:rsidRPr="00200142" w:rsidRDefault="004E670C" w:rsidP="00277E11">
            <w:pPr>
              <w:rPr>
                <w:rFonts w:ascii="Times New Roman" w:hAnsi="Times New Roman"/>
                <w:szCs w:val="24"/>
                <w:lang w:val="hr-BA"/>
              </w:rPr>
            </w:pPr>
          </w:p>
        </w:tc>
        <w:tc>
          <w:tcPr>
            <w:tcW w:w="1164" w:type="dxa"/>
            <w:tcBorders>
              <w:top w:val="nil"/>
              <w:left w:val="nil"/>
              <w:bottom w:val="nil"/>
              <w:right w:val="nil"/>
            </w:tcBorders>
          </w:tcPr>
          <w:p w14:paraId="09E2DE1B" w14:textId="77777777" w:rsidR="004E670C" w:rsidRPr="00200142" w:rsidRDefault="004E670C" w:rsidP="00277E11">
            <w:pPr>
              <w:rPr>
                <w:rFonts w:ascii="Times New Roman" w:hAnsi="Times New Roman"/>
                <w:szCs w:val="24"/>
                <w:lang w:val="hr-BA"/>
              </w:rPr>
            </w:pPr>
          </w:p>
        </w:tc>
        <w:tc>
          <w:tcPr>
            <w:tcW w:w="599" w:type="dxa"/>
            <w:tcBorders>
              <w:top w:val="nil"/>
              <w:left w:val="nil"/>
              <w:bottom w:val="nil"/>
              <w:right w:val="nil"/>
            </w:tcBorders>
          </w:tcPr>
          <w:p w14:paraId="5F6F72EB" w14:textId="77777777" w:rsidR="004E670C" w:rsidRPr="00200142" w:rsidRDefault="004E670C" w:rsidP="00277E11">
            <w:pPr>
              <w:rPr>
                <w:rFonts w:ascii="Times New Roman" w:hAnsi="Times New Roman"/>
                <w:szCs w:val="24"/>
                <w:lang w:val="hr-BA"/>
              </w:rPr>
            </w:pPr>
          </w:p>
        </w:tc>
        <w:tc>
          <w:tcPr>
            <w:tcW w:w="658" w:type="dxa"/>
            <w:tcBorders>
              <w:top w:val="nil"/>
              <w:left w:val="nil"/>
              <w:bottom w:val="nil"/>
              <w:right w:val="single" w:sz="4" w:space="0" w:color="auto"/>
            </w:tcBorders>
          </w:tcPr>
          <w:p w14:paraId="51989BA7" w14:textId="77777777" w:rsidR="004E670C" w:rsidRPr="00200142" w:rsidRDefault="004E670C" w:rsidP="00277E11">
            <w:pPr>
              <w:rPr>
                <w:rFonts w:ascii="Times New Roman" w:hAnsi="Times New Roman"/>
                <w:szCs w:val="24"/>
                <w:lang w:val="hr-BA"/>
              </w:rPr>
            </w:pPr>
          </w:p>
        </w:tc>
        <w:tc>
          <w:tcPr>
            <w:tcW w:w="3303" w:type="dxa"/>
            <w:gridSpan w:val="2"/>
            <w:tcBorders>
              <w:top w:val="single" w:sz="4" w:space="0" w:color="auto"/>
              <w:left w:val="single" w:sz="4" w:space="0" w:color="auto"/>
              <w:bottom w:val="single" w:sz="4" w:space="0" w:color="auto"/>
            </w:tcBorders>
            <w:shd w:val="clear" w:color="auto" w:fill="FF0000"/>
          </w:tcPr>
          <w:p w14:paraId="6698404A" w14:textId="77777777" w:rsidR="004E670C" w:rsidRPr="00200142" w:rsidRDefault="004E670C" w:rsidP="00277E11">
            <w:pPr>
              <w:jc w:val="right"/>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Popust %</w:t>
            </w:r>
          </w:p>
        </w:tc>
        <w:tc>
          <w:tcPr>
            <w:tcW w:w="1481" w:type="dxa"/>
          </w:tcPr>
          <w:p w14:paraId="79E742ED" w14:textId="77777777" w:rsidR="004E670C" w:rsidRPr="00200142" w:rsidRDefault="004E670C" w:rsidP="00277E11">
            <w:pPr>
              <w:rPr>
                <w:rFonts w:ascii="Times New Roman" w:hAnsi="Times New Roman"/>
                <w:szCs w:val="24"/>
                <w:lang w:val="hr-BA"/>
              </w:rPr>
            </w:pPr>
          </w:p>
        </w:tc>
      </w:tr>
      <w:tr w:rsidR="004E670C" w:rsidRPr="00200142" w14:paraId="4E1ABC4D" w14:textId="77777777" w:rsidTr="00277E11">
        <w:tc>
          <w:tcPr>
            <w:tcW w:w="484" w:type="dxa"/>
            <w:tcBorders>
              <w:top w:val="nil"/>
              <w:left w:val="nil"/>
              <w:bottom w:val="nil"/>
              <w:right w:val="nil"/>
            </w:tcBorders>
          </w:tcPr>
          <w:p w14:paraId="5F2FE6A2" w14:textId="77777777" w:rsidR="004E670C" w:rsidRPr="00200142" w:rsidRDefault="004E670C" w:rsidP="00277E11">
            <w:pPr>
              <w:rPr>
                <w:rFonts w:ascii="Times New Roman" w:hAnsi="Times New Roman"/>
                <w:szCs w:val="24"/>
                <w:lang w:val="hr-BA"/>
              </w:rPr>
            </w:pPr>
          </w:p>
        </w:tc>
        <w:tc>
          <w:tcPr>
            <w:tcW w:w="2293" w:type="dxa"/>
            <w:tcBorders>
              <w:top w:val="nil"/>
              <w:left w:val="nil"/>
              <w:bottom w:val="nil"/>
              <w:right w:val="nil"/>
            </w:tcBorders>
          </w:tcPr>
          <w:p w14:paraId="4BAFB85B" w14:textId="77777777" w:rsidR="004E670C" w:rsidRPr="00200142" w:rsidRDefault="004E670C" w:rsidP="00277E11">
            <w:pPr>
              <w:rPr>
                <w:rFonts w:ascii="Times New Roman" w:hAnsi="Times New Roman"/>
                <w:szCs w:val="24"/>
                <w:lang w:val="hr-BA"/>
              </w:rPr>
            </w:pPr>
          </w:p>
        </w:tc>
        <w:tc>
          <w:tcPr>
            <w:tcW w:w="1063" w:type="dxa"/>
            <w:tcBorders>
              <w:top w:val="nil"/>
              <w:left w:val="nil"/>
              <w:bottom w:val="nil"/>
              <w:right w:val="nil"/>
            </w:tcBorders>
          </w:tcPr>
          <w:p w14:paraId="2F405D4A" w14:textId="77777777" w:rsidR="004E670C" w:rsidRPr="00200142" w:rsidRDefault="004E670C" w:rsidP="00277E11">
            <w:pPr>
              <w:rPr>
                <w:rFonts w:ascii="Times New Roman" w:hAnsi="Times New Roman"/>
                <w:szCs w:val="24"/>
                <w:lang w:val="hr-BA"/>
              </w:rPr>
            </w:pPr>
          </w:p>
        </w:tc>
        <w:tc>
          <w:tcPr>
            <w:tcW w:w="1164" w:type="dxa"/>
            <w:tcBorders>
              <w:top w:val="nil"/>
              <w:left w:val="nil"/>
              <w:bottom w:val="nil"/>
              <w:right w:val="nil"/>
            </w:tcBorders>
          </w:tcPr>
          <w:p w14:paraId="5347BEBE" w14:textId="77777777" w:rsidR="004E670C" w:rsidRPr="00200142" w:rsidRDefault="004E670C" w:rsidP="00277E11">
            <w:pPr>
              <w:rPr>
                <w:rFonts w:ascii="Times New Roman" w:hAnsi="Times New Roman"/>
                <w:szCs w:val="24"/>
                <w:lang w:val="hr-BA"/>
              </w:rPr>
            </w:pPr>
          </w:p>
        </w:tc>
        <w:tc>
          <w:tcPr>
            <w:tcW w:w="599" w:type="dxa"/>
            <w:tcBorders>
              <w:top w:val="nil"/>
              <w:left w:val="nil"/>
              <w:bottom w:val="nil"/>
              <w:right w:val="nil"/>
            </w:tcBorders>
          </w:tcPr>
          <w:p w14:paraId="026D5738" w14:textId="77777777" w:rsidR="004E670C" w:rsidRPr="00200142" w:rsidRDefault="004E670C" w:rsidP="00277E11">
            <w:pPr>
              <w:rPr>
                <w:rFonts w:ascii="Times New Roman" w:hAnsi="Times New Roman"/>
                <w:szCs w:val="24"/>
                <w:lang w:val="hr-BA"/>
              </w:rPr>
            </w:pPr>
          </w:p>
        </w:tc>
        <w:tc>
          <w:tcPr>
            <w:tcW w:w="658" w:type="dxa"/>
            <w:tcBorders>
              <w:top w:val="nil"/>
              <w:left w:val="nil"/>
              <w:bottom w:val="nil"/>
              <w:right w:val="single" w:sz="4" w:space="0" w:color="auto"/>
            </w:tcBorders>
          </w:tcPr>
          <w:p w14:paraId="37B7AACE" w14:textId="77777777" w:rsidR="004E670C" w:rsidRPr="00200142" w:rsidRDefault="004E670C" w:rsidP="00277E11">
            <w:pPr>
              <w:rPr>
                <w:rFonts w:ascii="Times New Roman" w:hAnsi="Times New Roman"/>
                <w:szCs w:val="24"/>
                <w:lang w:val="hr-BA"/>
              </w:rPr>
            </w:pPr>
          </w:p>
        </w:tc>
        <w:tc>
          <w:tcPr>
            <w:tcW w:w="3303" w:type="dxa"/>
            <w:gridSpan w:val="2"/>
            <w:tcBorders>
              <w:top w:val="single" w:sz="4" w:space="0" w:color="auto"/>
              <w:left w:val="single" w:sz="4" w:space="0" w:color="auto"/>
              <w:bottom w:val="single" w:sz="4" w:space="0" w:color="auto"/>
            </w:tcBorders>
            <w:shd w:val="clear" w:color="auto" w:fill="FF0000"/>
          </w:tcPr>
          <w:p w14:paraId="1C2061CE" w14:textId="77777777" w:rsidR="004E670C" w:rsidRPr="00200142" w:rsidRDefault="004E670C" w:rsidP="00277E11">
            <w:pPr>
              <w:jc w:val="right"/>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Ukupno sa popustom</w:t>
            </w:r>
          </w:p>
        </w:tc>
        <w:tc>
          <w:tcPr>
            <w:tcW w:w="1481" w:type="dxa"/>
          </w:tcPr>
          <w:p w14:paraId="2154D276" w14:textId="77777777" w:rsidR="004E670C" w:rsidRPr="00200142" w:rsidRDefault="004E670C" w:rsidP="00277E11">
            <w:pPr>
              <w:rPr>
                <w:rFonts w:ascii="Times New Roman" w:hAnsi="Times New Roman"/>
                <w:szCs w:val="24"/>
                <w:lang w:val="hr-BA"/>
              </w:rPr>
            </w:pPr>
          </w:p>
        </w:tc>
      </w:tr>
      <w:tr w:rsidR="004E670C" w:rsidRPr="00200142" w14:paraId="354B5D38" w14:textId="77777777" w:rsidTr="00277E11">
        <w:tc>
          <w:tcPr>
            <w:tcW w:w="484" w:type="dxa"/>
            <w:tcBorders>
              <w:top w:val="nil"/>
              <w:left w:val="nil"/>
              <w:bottom w:val="nil"/>
              <w:right w:val="nil"/>
            </w:tcBorders>
          </w:tcPr>
          <w:p w14:paraId="72B6C217" w14:textId="77777777" w:rsidR="004E670C" w:rsidRPr="00200142" w:rsidRDefault="004E670C" w:rsidP="00277E11">
            <w:pPr>
              <w:rPr>
                <w:rFonts w:ascii="Times New Roman" w:hAnsi="Times New Roman"/>
                <w:szCs w:val="24"/>
                <w:lang w:val="hr-BA"/>
              </w:rPr>
            </w:pPr>
          </w:p>
        </w:tc>
        <w:tc>
          <w:tcPr>
            <w:tcW w:w="2293" w:type="dxa"/>
            <w:tcBorders>
              <w:top w:val="nil"/>
              <w:left w:val="nil"/>
              <w:bottom w:val="nil"/>
              <w:right w:val="nil"/>
            </w:tcBorders>
          </w:tcPr>
          <w:p w14:paraId="6840F0AD" w14:textId="77777777" w:rsidR="004E670C" w:rsidRPr="00200142" w:rsidRDefault="004E670C" w:rsidP="00277E11">
            <w:pPr>
              <w:rPr>
                <w:rFonts w:ascii="Times New Roman" w:hAnsi="Times New Roman"/>
                <w:szCs w:val="24"/>
                <w:lang w:val="hr-BA"/>
              </w:rPr>
            </w:pPr>
          </w:p>
        </w:tc>
        <w:tc>
          <w:tcPr>
            <w:tcW w:w="1063" w:type="dxa"/>
            <w:tcBorders>
              <w:top w:val="nil"/>
              <w:left w:val="nil"/>
              <w:bottom w:val="nil"/>
              <w:right w:val="nil"/>
            </w:tcBorders>
          </w:tcPr>
          <w:p w14:paraId="1E5E14A9" w14:textId="77777777" w:rsidR="004E670C" w:rsidRPr="00200142" w:rsidRDefault="004E670C" w:rsidP="00277E11">
            <w:pPr>
              <w:rPr>
                <w:rFonts w:ascii="Times New Roman" w:hAnsi="Times New Roman"/>
                <w:szCs w:val="24"/>
                <w:lang w:val="hr-BA"/>
              </w:rPr>
            </w:pPr>
          </w:p>
        </w:tc>
        <w:tc>
          <w:tcPr>
            <w:tcW w:w="1164" w:type="dxa"/>
            <w:tcBorders>
              <w:top w:val="nil"/>
              <w:left w:val="nil"/>
              <w:bottom w:val="nil"/>
              <w:right w:val="nil"/>
            </w:tcBorders>
          </w:tcPr>
          <w:p w14:paraId="1A4B5BE2" w14:textId="77777777" w:rsidR="004E670C" w:rsidRPr="00200142" w:rsidRDefault="004E670C" w:rsidP="00277E11">
            <w:pPr>
              <w:rPr>
                <w:rFonts w:ascii="Times New Roman" w:hAnsi="Times New Roman"/>
                <w:szCs w:val="24"/>
                <w:lang w:val="hr-BA"/>
              </w:rPr>
            </w:pPr>
          </w:p>
        </w:tc>
        <w:tc>
          <w:tcPr>
            <w:tcW w:w="599" w:type="dxa"/>
            <w:tcBorders>
              <w:top w:val="nil"/>
              <w:left w:val="nil"/>
              <w:bottom w:val="nil"/>
              <w:right w:val="nil"/>
            </w:tcBorders>
          </w:tcPr>
          <w:p w14:paraId="5810A153" w14:textId="77777777" w:rsidR="004E670C" w:rsidRPr="00200142" w:rsidRDefault="004E670C" w:rsidP="00277E11">
            <w:pPr>
              <w:rPr>
                <w:rFonts w:ascii="Times New Roman" w:hAnsi="Times New Roman"/>
                <w:szCs w:val="24"/>
                <w:lang w:val="hr-BA"/>
              </w:rPr>
            </w:pPr>
          </w:p>
        </w:tc>
        <w:tc>
          <w:tcPr>
            <w:tcW w:w="658" w:type="dxa"/>
            <w:tcBorders>
              <w:top w:val="nil"/>
              <w:left w:val="nil"/>
              <w:bottom w:val="nil"/>
              <w:right w:val="single" w:sz="4" w:space="0" w:color="auto"/>
            </w:tcBorders>
          </w:tcPr>
          <w:p w14:paraId="1109DE26" w14:textId="77777777" w:rsidR="004E670C" w:rsidRPr="00200142" w:rsidRDefault="004E670C" w:rsidP="00277E11">
            <w:pPr>
              <w:rPr>
                <w:rFonts w:ascii="Times New Roman" w:hAnsi="Times New Roman"/>
                <w:szCs w:val="24"/>
                <w:lang w:val="hr-BA"/>
              </w:rPr>
            </w:pPr>
          </w:p>
        </w:tc>
        <w:tc>
          <w:tcPr>
            <w:tcW w:w="3303" w:type="dxa"/>
            <w:gridSpan w:val="2"/>
            <w:tcBorders>
              <w:top w:val="single" w:sz="4" w:space="0" w:color="auto"/>
              <w:left w:val="single" w:sz="4" w:space="0" w:color="auto"/>
              <w:bottom w:val="single" w:sz="4" w:space="0" w:color="auto"/>
            </w:tcBorders>
            <w:shd w:val="clear" w:color="auto" w:fill="FF0000"/>
          </w:tcPr>
          <w:p w14:paraId="429C07FC" w14:textId="77777777" w:rsidR="004E670C" w:rsidRPr="00200142" w:rsidRDefault="004E670C" w:rsidP="00277E11">
            <w:pPr>
              <w:jc w:val="right"/>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PDV</w:t>
            </w:r>
          </w:p>
        </w:tc>
        <w:tc>
          <w:tcPr>
            <w:tcW w:w="1481" w:type="dxa"/>
          </w:tcPr>
          <w:p w14:paraId="76EB2084" w14:textId="77777777" w:rsidR="004E670C" w:rsidRPr="00200142" w:rsidRDefault="004E670C" w:rsidP="00277E11">
            <w:pPr>
              <w:rPr>
                <w:rFonts w:ascii="Times New Roman" w:hAnsi="Times New Roman"/>
                <w:szCs w:val="24"/>
                <w:lang w:val="hr-BA"/>
              </w:rPr>
            </w:pPr>
          </w:p>
        </w:tc>
      </w:tr>
      <w:tr w:rsidR="004E670C" w:rsidRPr="00200142" w14:paraId="66E87B80" w14:textId="77777777" w:rsidTr="00277E11">
        <w:tc>
          <w:tcPr>
            <w:tcW w:w="484" w:type="dxa"/>
            <w:tcBorders>
              <w:top w:val="nil"/>
              <w:left w:val="nil"/>
              <w:bottom w:val="nil"/>
              <w:right w:val="nil"/>
            </w:tcBorders>
          </w:tcPr>
          <w:p w14:paraId="2743EB29" w14:textId="77777777" w:rsidR="004E670C" w:rsidRPr="00200142" w:rsidRDefault="004E670C" w:rsidP="00277E11">
            <w:pPr>
              <w:rPr>
                <w:rFonts w:ascii="Times New Roman" w:hAnsi="Times New Roman"/>
                <w:szCs w:val="24"/>
                <w:lang w:val="hr-BA"/>
              </w:rPr>
            </w:pPr>
          </w:p>
        </w:tc>
        <w:tc>
          <w:tcPr>
            <w:tcW w:w="2293" w:type="dxa"/>
            <w:tcBorders>
              <w:top w:val="nil"/>
              <w:left w:val="nil"/>
              <w:bottom w:val="nil"/>
              <w:right w:val="nil"/>
            </w:tcBorders>
          </w:tcPr>
          <w:p w14:paraId="73A1581C" w14:textId="77777777" w:rsidR="004E670C" w:rsidRPr="00200142" w:rsidRDefault="004E670C" w:rsidP="00277E11">
            <w:pPr>
              <w:rPr>
                <w:rFonts w:ascii="Times New Roman" w:hAnsi="Times New Roman"/>
                <w:szCs w:val="24"/>
                <w:lang w:val="hr-BA"/>
              </w:rPr>
            </w:pPr>
          </w:p>
        </w:tc>
        <w:tc>
          <w:tcPr>
            <w:tcW w:w="1063" w:type="dxa"/>
            <w:tcBorders>
              <w:top w:val="nil"/>
              <w:left w:val="nil"/>
              <w:bottom w:val="nil"/>
              <w:right w:val="nil"/>
            </w:tcBorders>
          </w:tcPr>
          <w:p w14:paraId="0FBE30AC" w14:textId="77777777" w:rsidR="004E670C" w:rsidRPr="00200142" w:rsidRDefault="004E670C" w:rsidP="00277E11">
            <w:pPr>
              <w:rPr>
                <w:rFonts w:ascii="Times New Roman" w:hAnsi="Times New Roman"/>
                <w:szCs w:val="24"/>
                <w:lang w:val="hr-BA"/>
              </w:rPr>
            </w:pPr>
          </w:p>
        </w:tc>
        <w:tc>
          <w:tcPr>
            <w:tcW w:w="1164" w:type="dxa"/>
            <w:tcBorders>
              <w:top w:val="nil"/>
              <w:left w:val="nil"/>
              <w:bottom w:val="nil"/>
              <w:right w:val="nil"/>
            </w:tcBorders>
          </w:tcPr>
          <w:p w14:paraId="0E5DEBC3" w14:textId="77777777" w:rsidR="004E670C" w:rsidRPr="00200142" w:rsidRDefault="004E670C" w:rsidP="00277E11">
            <w:pPr>
              <w:rPr>
                <w:rFonts w:ascii="Times New Roman" w:hAnsi="Times New Roman"/>
                <w:szCs w:val="24"/>
                <w:lang w:val="hr-BA"/>
              </w:rPr>
            </w:pPr>
          </w:p>
        </w:tc>
        <w:tc>
          <w:tcPr>
            <w:tcW w:w="599" w:type="dxa"/>
            <w:tcBorders>
              <w:top w:val="nil"/>
              <w:left w:val="nil"/>
              <w:bottom w:val="nil"/>
              <w:right w:val="nil"/>
            </w:tcBorders>
          </w:tcPr>
          <w:p w14:paraId="442A50EF" w14:textId="77777777" w:rsidR="004E670C" w:rsidRPr="00200142" w:rsidRDefault="004E670C" w:rsidP="00277E11">
            <w:pPr>
              <w:rPr>
                <w:rFonts w:ascii="Times New Roman" w:hAnsi="Times New Roman"/>
                <w:szCs w:val="24"/>
                <w:lang w:val="hr-BA"/>
              </w:rPr>
            </w:pPr>
          </w:p>
        </w:tc>
        <w:tc>
          <w:tcPr>
            <w:tcW w:w="658" w:type="dxa"/>
            <w:tcBorders>
              <w:top w:val="nil"/>
              <w:left w:val="nil"/>
              <w:bottom w:val="nil"/>
              <w:right w:val="single" w:sz="4" w:space="0" w:color="auto"/>
            </w:tcBorders>
          </w:tcPr>
          <w:p w14:paraId="266FCA66" w14:textId="77777777" w:rsidR="004E670C" w:rsidRPr="00200142" w:rsidRDefault="004E670C" w:rsidP="00277E11">
            <w:pPr>
              <w:rPr>
                <w:rFonts w:ascii="Times New Roman" w:hAnsi="Times New Roman"/>
                <w:szCs w:val="24"/>
                <w:lang w:val="hr-BA"/>
              </w:rPr>
            </w:pPr>
          </w:p>
        </w:tc>
        <w:tc>
          <w:tcPr>
            <w:tcW w:w="3303" w:type="dxa"/>
            <w:gridSpan w:val="2"/>
            <w:tcBorders>
              <w:top w:val="single" w:sz="4" w:space="0" w:color="auto"/>
              <w:left w:val="single" w:sz="4" w:space="0" w:color="auto"/>
              <w:bottom w:val="single" w:sz="4" w:space="0" w:color="auto"/>
            </w:tcBorders>
            <w:shd w:val="clear" w:color="auto" w:fill="FF0000"/>
          </w:tcPr>
          <w:p w14:paraId="29B48246" w14:textId="77777777" w:rsidR="004E670C" w:rsidRPr="00200142" w:rsidRDefault="004E670C" w:rsidP="00277E11">
            <w:pPr>
              <w:jc w:val="right"/>
              <w:rPr>
                <w:rFonts w:ascii="Times New Roman" w:hAnsi="Times New Roman"/>
                <w:b/>
                <w:color w:val="FFFFFF" w:themeColor="background1"/>
                <w:szCs w:val="24"/>
                <w:lang w:val="hr-BA"/>
              </w:rPr>
            </w:pPr>
            <w:r w:rsidRPr="00200142">
              <w:rPr>
                <w:rFonts w:ascii="Times New Roman" w:hAnsi="Times New Roman"/>
                <w:b/>
                <w:color w:val="FFFFFF" w:themeColor="background1"/>
                <w:szCs w:val="24"/>
                <w:lang w:val="hr-BA"/>
              </w:rPr>
              <w:t>Ukupno sa PDV-om</w:t>
            </w:r>
          </w:p>
        </w:tc>
        <w:tc>
          <w:tcPr>
            <w:tcW w:w="1481" w:type="dxa"/>
          </w:tcPr>
          <w:p w14:paraId="0CF67B65" w14:textId="77777777" w:rsidR="004E670C" w:rsidRPr="00200142" w:rsidRDefault="004E670C" w:rsidP="00277E11">
            <w:pPr>
              <w:rPr>
                <w:rFonts w:ascii="Times New Roman" w:hAnsi="Times New Roman"/>
                <w:szCs w:val="24"/>
                <w:lang w:val="hr-BA"/>
              </w:rPr>
            </w:pPr>
          </w:p>
        </w:tc>
      </w:tr>
    </w:tbl>
    <w:p w14:paraId="7FD6C4F9" w14:textId="77777777" w:rsidR="004E670C" w:rsidRPr="00200142" w:rsidRDefault="004E670C" w:rsidP="004E670C">
      <w:pPr>
        <w:rPr>
          <w:szCs w:val="24"/>
          <w:lang w:val="hr-BA"/>
        </w:rPr>
      </w:pPr>
    </w:p>
    <w:p w14:paraId="6D4F7EBD" w14:textId="77777777" w:rsidR="004E670C" w:rsidRPr="00200142" w:rsidRDefault="004E670C" w:rsidP="004E670C">
      <w:pPr>
        <w:rPr>
          <w:szCs w:val="24"/>
          <w:lang w:val="hr-BA"/>
        </w:rPr>
      </w:pPr>
    </w:p>
    <w:p w14:paraId="1DBE0349" w14:textId="77777777" w:rsidR="004E670C" w:rsidRPr="00200142" w:rsidRDefault="004E670C" w:rsidP="004E670C">
      <w:pPr>
        <w:rPr>
          <w:szCs w:val="24"/>
          <w:lang w:val="hr-BA"/>
        </w:rPr>
      </w:pPr>
    </w:p>
    <w:p w14:paraId="1D90CD48" w14:textId="77777777" w:rsidR="004E670C" w:rsidRPr="00200142" w:rsidRDefault="004E670C" w:rsidP="004E670C">
      <w:pPr>
        <w:rPr>
          <w:szCs w:val="24"/>
          <w:lang w:val="hr-BA"/>
        </w:rPr>
      </w:pPr>
    </w:p>
    <w:p w14:paraId="571FFAC1" w14:textId="77777777" w:rsidR="004E670C" w:rsidRPr="00200142" w:rsidRDefault="004E670C" w:rsidP="004E670C">
      <w:pPr>
        <w:rPr>
          <w:szCs w:val="24"/>
          <w:lang w:val="hr-BA"/>
        </w:rPr>
      </w:pPr>
      <w:r w:rsidRPr="00200142">
        <w:rPr>
          <w:szCs w:val="24"/>
          <w:lang w:val="hr-BA"/>
        </w:rPr>
        <w:t>Potpis ovlaštene osobe</w:t>
      </w:r>
    </w:p>
    <w:p w14:paraId="00E38F6A" w14:textId="77777777" w:rsidR="004E670C" w:rsidRPr="00200142" w:rsidRDefault="004E670C" w:rsidP="004E670C">
      <w:pPr>
        <w:rPr>
          <w:szCs w:val="24"/>
          <w:lang w:val="hr-BA"/>
        </w:rPr>
      </w:pPr>
    </w:p>
    <w:p w14:paraId="35018C0E" w14:textId="77777777" w:rsidR="004E670C" w:rsidRPr="00200142" w:rsidRDefault="004E670C" w:rsidP="004E670C">
      <w:pPr>
        <w:rPr>
          <w:szCs w:val="24"/>
          <w:lang w:val="hr-BA"/>
        </w:rPr>
      </w:pPr>
      <w:r w:rsidRPr="00200142">
        <w:rPr>
          <w:szCs w:val="24"/>
          <w:lang w:val="hr-BA"/>
        </w:rPr>
        <w:t>_______________________________</w:t>
      </w:r>
    </w:p>
    <w:p w14:paraId="1766D7EC" w14:textId="77777777" w:rsidR="004E670C" w:rsidRPr="00200142" w:rsidRDefault="004E670C" w:rsidP="004E670C">
      <w:pPr>
        <w:rPr>
          <w:szCs w:val="24"/>
          <w:lang w:val="hr-BA"/>
        </w:rPr>
      </w:pPr>
    </w:p>
    <w:p w14:paraId="5F7627C0" w14:textId="77777777" w:rsidR="00252974" w:rsidRPr="00200142" w:rsidRDefault="00252974" w:rsidP="004E670C">
      <w:pPr>
        <w:rPr>
          <w:b/>
          <w:szCs w:val="24"/>
          <w:lang w:val="hr-BA"/>
        </w:rPr>
      </w:pPr>
    </w:p>
    <w:p w14:paraId="52DFDCFC" w14:textId="77777777" w:rsidR="00252974" w:rsidRPr="00200142" w:rsidRDefault="00252974" w:rsidP="004E670C">
      <w:pPr>
        <w:rPr>
          <w:b/>
          <w:szCs w:val="24"/>
          <w:lang w:val="hr-BA"/>
        </w:rPr>
      </w:pPr>
    </w:p>
    <w:p w14:paraId="712D84D0" w14:textId="77777777" w:rsidR="004E670C" w:rsidRPr="00200142" w:rsidRDefault="004E670C" w:rsidP="004E670C">
      <w:pPr>
        <w:rPr>
          <w:szCs w:val="24"/>
          <w:lang w:val="hr-BA"/>
        </w:rPr>
      </w:pPr>
      <w:r w:rsidRPr="00200142">
        <w:rPr>
          <w:b/>
          <w:szCs w:val="24"/>
          <w:lang w:val="hr-BA"/>
        </w:rPr>
        <w:t>NAPOMENA</w:t>
      </w:r>
      <w:r w:rsidRPr="00200142">
        <w:rPr>
          <w:szCs w:val="24"/>
          <w:lang w:val="hr-BA"/>
        </w:rPr>
        <w:t xml:space="preserve">: </w:t>
      </w:r>
    </w:p>
    <w:p w14:paraId="7A4D1486" w14:textId="77777777" w:rsidR="00E768EB" w:rsidRPr="00200142" w:rsidRDefault="00E768EB" w:rsidP="004E670C">
      <w:pPr>
        <w:rPr>
          <w:szCs w:val="24"/>
          <w:lang w:val="hr-BA"/>
        </w:rPr>
      </w:pPr>
    </w:p>
    <w:p w14:paraId="7A194758" w14:textId="77777777" w:rsidR="004E670C" w:rsidRPr="00200142" w:rsidRDefault="004E670C" w:rsidP="00FF1FD2">
      <w:pPr>
        <w:pStyle w:val="ListParagraph"/>
        <w:numPr>
          <w:ilvl w:val="0"/>
          <w:numId w:val="15"/>
        </w:numPr>
        <w:suppressAutoHyphens/>
        <w:autoSpaceDN w:val="0"/>
        <w:spacing w:after="0" w:line="240" w:lineRule="auto"/>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U obrazac za cijenu unositi vrijednosti  u KM</w:t>
      </w:r>
    </w:p>
    <w:p w14:paraId="36D3061D" w14:textId="77777777" w:rsidR="004E670C" w:rsidRPr="00200142" w:rsidRDefault="004E670C" w:rsidP="00FF1FD2">
      <w:pPr>
        <w:pStyle w:val="ListParagraph"/>
        <w:numPr>
          <w:ilvl w:val="0"/>
          <w:numId w:val="15"/>
        </w:numPr>
        <w:suppressAutoHyphens/>
        <w:autoSpaceDN w:val="0"/>
        <w:spacing w:after="0" w:line="240" w:lineRule="auto"/>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U koloni „Ref. Vrijednost u stranoj valuti“ Ponuđač može navesti cijenu u stranoj valuti ukoliko očekuje izmjenu cijene u KM na osnovu promjene kursa</w:t>
      </w:r>
    </w:p>
    <w:p w14:paraId="589E45D9" w14:textId="77777777" w:rsidR="004E670C" w:rsidRPr="00200142" w:rsidRDefault="004E670C" w:rsidP="00FF1FD2">
      <w:pPr>
        <w:pStyle w:val="ListParagraph"/>
        <w:numPr>
          <w:ilvl w:val="0"/>
          <w:numId w:val="15"/>
        </w:numPr>
        <w:suppressAutoHyphens/>
        <w:autoSpaceDN w:val="0"/>
        <w:spacing w:after="0" w:line="240" w:lineRule="auto"/>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Ponuđač može specificirati i veći broj stavki od navedenog u mustri obrasca</w:t>
      </w:r>
    </w:p>
    <w:p w14:paraId="4AEA8254" w14:textId="77777777" w:rsidR="004E670C" w:rsidRPr="00200142" w:rsidRDefault="004E670C" w:rsidP="00FF1FD2">
      <w:pPr>
        <w:pStyle w:val="ListParagraph"/>
        <w:numPr>
          <w:ilvl w:val="0"/>
          <w:numId w:val="15"/>
        </w:numPr>
        <w:suppressAutoHyphens/>
        <w:autoSpaceDN w:val="0"/>
        <w:spacing w:after="0" w:line="240" w:lineRule="auto"/>
        <w:contextualSpacing w:val="0"/>
        <w:textAlignment w:val="baseline"/>
        <w:rPr>
          <w:rFonts w:ascii="Times New Roman" w:eastAsia="Times New Roman" w:hAnsi="Times New Roman"/>
          <w:sz w:val="24"/>
          <w:szCs w:val="24"/>
          <w:lang w:val="hr-BA"/>
        </w:rPr>
      </w:pPr>
      <w:r w:rsidRPr="00200142">
        <w:rPr>
          <w:rFonts w:ascii="Times New Roman" w:eastAsia="Times New Roman" w:hAnsi="Times New Roman"/>
          <w:sz w:val="24"/>
          <w:szCs w:val="24"/>
          <w:lang w:val="hr-BA"/>
        </w:rPr>
        <w:t>Ponuđač može kreirati  dodatne obrasce za cijenu  - npr. Detalji cijene licence, ali sumarno obrazac O2 mora sadržavati rekapitulaciju svih troškova/cijene Ponude</w:t>
      </w:r>
    </w:p>
    <w:p w14:paraId="2196AAF5" w14:textId="77777777" w:rsidR="004E670C" w:rsidRPr="00200142" w:rsidRDefault="004E670C" w:rsidP="004E670C">
      <w:pPr>
        <w:rPr>
          <w:b/>
          <w:bCs/>
          <w:i/>
          <w:iCs/>
          <w:szCs w:val="24"/>
          <w:lang w:val="hr-BA" w:eastAsia="en-US"/>
        </w:rPr>
      </w:pPr>
      <w:r w:rsidRPr="00200142">
        <w:rPr>
          <w:szCs w:val="24"/>
          <w:lang w:val="hr-BA"/>
        </w:rPr>
        <w:br w:type="page"/>
      </w:r>
    </w:p>
    <w:p w14:paraId="2C2935B3" w14:textId="77777777" w:rsidR="004E670C" w:rsidRPr="00200142" w:rsidRDefault="004E670C" w:rsidP="004E670C">
      <w:pPr>
        <w:pStyle w:val="Heading2"/>
        <w:rPr>
          <w:szCs w:val="24"/>
          <w:lang w:val="hr-BA"/>
        </w:rPr>
      </w:pPr>
      <w:bookmarkStart w:id="269" w:name="_Ref457571069"/>
      <w:bookmarkStart w:id="270" w:name="_Toc129934632"/>
      <w:r w:rsidRPr="00200142">
        <w:rPr>
          <w:szCs w:val="24"/>
          <w:lang w:val="hr-BA"/>
        </w:rPr>
        <w:lastRenderedPageBreak/>
        <w:t>Izjava saglasnosti</w:t>
      </w:r>
      <w:bookmarkEnd w:id="269"/>
      <w:bookmarkEnd w:id="270"/>
    </w:p>
    <w:p w14:paraId="43FDCC73" w14:textId="77777777" w:rsidR="004E670C" w:rsidRPr="00200142" w:rsidRDefault="004E670C" w:rsidP="004E670C">
      <w:pPr>
        <w:jc w:val="right"/>
        <w:rPr>
          <w:szCs w:val="24"/>
          <w:lang w:val="hr-BA"/>
        </w:rPr>
      </w:pPr>
      <w:r w:rsidRPr="00200142">
        <w:rPr>
          <w:szCs w:val="24"/>
          <w:lang w:val="hr-BA"/>
        </w:rPr>
        <w:t>Mjesto _________________</w:t>
      </w:r>
    </w:p>
    <w:p w14:paraId="7A9928FF" w14:textId="77777777" w:rsidR="004E670C" w:rsidRPr="00200142" w:rsidRDefault="004E670C" w:rsidP="004E670C">
      <w:pPr>
        <w:jc w:val="right"/>
        <w:rPr>
          <w:szCs w:val="24"/>
          <w:lang w:val="hr-BA"/>
        </w:rPr>
      </w:pPr>
      <w:r w:rsidRPr="00200142">
        <w:rPr>
          <w:szCs w:val="24"/>
          <w:lang w:val="hr-BA"/>
        </w:rPr>
        <w:t>Datum _________________</w:t>
      </w:r>
    </w:p>
    <w:p w14:paraId="60C6BAF1" w14:textId="77777777" w:rsidR="004E670C" w:rsidRPr="00200142" w:rsidRDefault="004E670C" w:rsidP="004E670C">
      <w:pPr>
        <w:rPr>
          <w:szCs w:val="24"/>
          <w:lang w:val="hr-BA"/>
        </w:rPr>
      </w:pPr>
    </w:p>
    <w:p w14:paraId="42FE9694" w14:textId="77777777" w:rsidR="004E670C" w:rsidRPr="00200142" w:rsidRDefault="004E670C" w:rsidP="004E670C">
      <w:pPr>
        <w:rPr>
          <w:szCs w:val="24"/>
          <w:lang w:val="hr-BA"/>
        </w:rPr>
      </w:pPr>
      <w:r w:rsidRPr="00200142">
        <w:rPr>
          <w:szCs w:val="24"/>
          <w:lang w:val="hr-BA"/>
        </w:rPr>
        <w:t>Ponuđač ________________________________, izjavljuje:</w:t>
      </w:r>
    </w:p>
    <w:p w14:paraId="3BE37C3D" w14:textId="77777777" w:rsidR="004E670C" w:rsidRPr="00200142" w:rsidRDefault="004E670C" w:rsidP="004E670C">
      <w:pPr>
        <w:rPr>
          <w:szCs w:val="24"/>
          <w:lang w:val="hr-BA"/>
        </w:rPr>
      </w:pPr>
    </w:p>
    <w:tbl>
      <w:tblPr>
        <w:tblStyle w:val="TableGrid"/>
        <w:tblW w:w="5000" w:type="pct"/>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97"/>
        <w:gridCol w:w="8249"/>
      </w:tblGrid>
      <w:tr w:rsidR="004E670C" w:rsidRPr="00200142" w14:paraId="087DC649" w14:textId="77777777" w:rsidTr="00277E11">
        <w:trPr>
          <w:trHeight w:val="806"/>
        </w:trPr>
        <w:tc>
          <w:tcPr>
            <w:tcW w:w="768" w:type="pct"/>
          </w:tcPr>
          <w:p w14:paraId="21220D26" w14:textId="77777777" w:rsidR="004E670C" w:rsidRPr="00200142" w:rsidRDefault="004E670C" w:rsidP="00277E11">
            <w:pPr>
              <w:rPr>
                <w:rFonts w:ascii="Times New Roman" w:hAnsi="Times New Roman"/>
                <w:szCs w:val="24"/>
                <w:lang w:val="hr-BA"/>
              </w:rPr>
            </w:pPr>
          </w:p>
        </w:tc>
        <w:tc>
          <w:tcPr>
            <w:tcW w:w="4232" w:type="pct"/>
            <w:vAlign w:val="center"/>
          </w:tcPr>
          <w:p w14:paraId="325F2E3E"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Da je saglasan da sadržaj ovog zahtjeva povjerljiv, te da isti neće biti otkriven trećim stranama, te da cijeli ili dio ovog sadržaja neće biti korišten od strane Ponuđača ili individualno od strane članova njegovog tima, u druge svrhe osim u svrhe davanja Ponude</w:t>
            </w:r>
          </w:p>
        </w:tc>
      </w:tr>
      <w:tr w:rsidR="004E670C" w:rsidRPr="00200142" w14:paraId="35FE3113" w14:textId="77777777" w:rsidTr="00277E11">
        <w:trPr>
          <w:trHeight w:val="806"/>
        </w:trPr>
        <w:tc>
          <w:tcPr>
            <w:tcW w:w="768" w:type="pct"/>
          </w:tcPr>
          <w:p w14:paraId="5C2C961D" w14:textId="77777777" w:rsidR="004E670C" w:rsidRPr="00200142" w:rsidRDefault="004E670C" w:rsidP="00277E11">
            <w:pPr>
              <w:rPr>
                <w:rFonts w:ascii="Times New Roman" w:hAnsi="Times New Roman"/>
                <w:szCs w:val="24"/>
                <w:lang w:val="hr-BA"/>
              </w:rPr>
            </w:pPr>
          </w:p>
        </w:tc>
        <w:tc>
          <w:tcPr>
            <w:tcW w:w="4232" w:type="pct"/>
            <w:vAlign w:val="center"/>
          </w:tcPr>
          <w:p w14:paraId="3587CE32"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Da je saglasan sa minimalnim periodom važenja ponude - 60 dana od krajnjeg roka za dostavu ponude</w:t>
            </w:r>
          </w:p>
        </w:tc>
      </w:tr>
      <w:tr w:rsidR="004E670C" w:rsidRPr="00200142" w14:paraId="7E10D306" w14:textId="77777777" w:rsidTr="00277E11">
        <w:trPr>
          <w:trHeight w:val="806"/>
        </w:trPr>
        <w:tc>
          <w:tcPr>
            <w:tcW w:w="768" w:type="pct"/>
          </w:tcPr>
          <w:p w14:paraId="73AD88BB" w14:textId="77777777" w:rsidR="004E670C" w:rsidRPr="00200142" w:rsidRDefault="004E670C" w:rsidP="00277E11">
            <w:pPr>
              <w:rPr>
                <w:rFonts w:ascii="Times New Roman" w:hAnsi="Times New Roman"/>
                <w:szCs w:val="24"/>
                <w:lang w:val="hr-BA"/>
              </w:rPr>
            </w:pPr>
          </w:p>
        </w:tc>
        <w:tc>
          <w:tcPr>
            <w:tcW w:w="4232" w:type="pct"/>
            <w:vAlign w:val="center"/>
          </w:tcPr>
          <w:p w14:paraId="63635E2D" w14:textId="77777777" w:rsidR="004E670C" w:rsidRPr="00200142" w:rsidRDefault="004E670C" w:rsidP="00277E11">
            <w:pPr>
              <w:rPr>
                <w:rFonts w:ascii="Times New Roman" w:hAnsi="Times New Roman"/>
                <w:szCs w:val="24"/>
                <w:lang w:val="hr-BA"/>
              </w:rPr>
            </w:pPr>
          </w:p>
          <w:p w14:paraId="7620C21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Da će dostaviti bezuslovnu bankarsku garanciju za dobro izvršenje posla </w:t>
            </w:r>
          </w:p>
          <w:p w14:paraId="61C28262" w14:textId="77777777" w:rsidR="004E670C" w:rsidRPr="00200142" w:rsidRDefault="004E670C" w:rsidP="00277E11">
            <w:pPr>
              <w:rPr>
                <w:rFonts w:ascii="Times New Roman" w:hAnsi="Times New Roman"/>
                <w:szCs w:val="24"/>
                <w:lang w:val="hr-BA"/>
              </w:rPr>
            </w:pPr>
          </w:p>
        </w:tc>
      </w:tr>
      <w:tr w:rsidR="004E670C" w:rsidRPr="00200142" w14:paraId="4882257C" w14:textId="77777777" w:rsidTr="00277E11">
        <w:trPr>
          <w:trHeight w:val="806"/>
        </w:trPr>
        <w:tc>
          <w:tcPr>
            <w:tcW w:w="768" w:type="pct"/>
          </w:tcPr>
          <w:p w14:paraId="667C7CD2" w14:textId="77777777" w:rsidR="004E670C" w:rsidRPr="00200142" w:rsidRDefault="004E670C" w:rsidP="00277E11">
            <w:pPr>
              <w:rPr>
                <w:rFonts w:ascii="Times New Roman" w:hAnsi="Times New Roman"/>
                <w:szCs w:val="24"/>
                <w:lang w:val="hr-BA"/>
              </w:rPr>
            </w:pPr>
          </w:p>
        </w:tc>
        <w:tc>
          <w:tcPr>
            <w:tcW w:w="4232" w:type="pct"/>
            <w:vAlign w:val="center"/>
          </w:tcPr>
          <w:p w14:paraId="50CD7701"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Da će dostaviti bezuslovnu bankarsku garanciju za garantni period </w:t>
            </w:r>
          </w:p>
          <w:p w14:paraId="755B3EB9" w14:textId="77777777" w:rsidR="004E670C" w:rsidRPr="00200142" w:rsidRDefault="004E670C" w:rsidP="00277E11">
            <w:pPr>
              <w:rPr>
                <w:rFonts w:ascii="Times New Roman" w:hAnsi="Times New Roman"/>
                <w:szCs w:val="24"/>
                <w:lang w:val="hr-BA"/>
              </w:rPr>
            </w:pPr>
          </w:p>
        </w:tc>
      </w:tr>
      <w:tr w:rsidR="004E670C" w:rsidRPr="00200142" w14:paraId="2AEF8463" w14:textId="77777777" w:rsidTr="00277E11">
        <w:trPr>
          <w:trHeight w:val="806"/>
        </w:trPr>
        <w:tc>
          <w:tcPr>
            <w:tcW w:w="768" w:type="pct"/>
          </w:tcPr>
          <w:p w14:paraId="43E4DDA3" w14:textId="77777777" w:rsidR="004E670C" w:rsidRPr="00200142" w:rsidRDefault="004E670C" w:rsidP="00277E11">
            <w:pPr>
              <w:rPr>
                <w:rFonts w:ascii="Times New Roman" w:hAnsi="Times New Roman"/>
                <w:szCs w:val="24"/>
                <w:lang w:val="hr-BA"/>
              </w:rPr>
            </w:pPr>
          </w:p>
        </w:tc>
        <w:tc>
          <w:tcPr>
            <w:tcW w:w="4232" w:type="pct"/>
            <w:vAlign w:val="center"/>
          </w:tcPr>
          <w:p w14:paraId="3E179D04"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Da će otkloniti kvar do maksimalno 7 dana od dana prijave kvara /problema u garantnom periodu</w:t>
            </w:r>
          </w:p>
        </w:tc>
      </w:tr>
      <w:tr w:rsidR="004E670C" w:rsidRPr="00200142" w14:paraId="1FF816F7" w14:textId="77777777" w:rsidTr="00277E11">
        <w:trPr>
          <w:trHeight w:val="806"/>
        </w:trPr>
        <w:tc>
          <w:tcPr>
            <w:tcW w:w="768" w:type="pct"/>
          </w:tcPr>
          <w:p w14:paraId="41B68CF3" w14:textId="77777777" w:rsidR="004E670C" w:rsidRPr="00200142" w:rsidRDefault="004E670C" w:rsidP="00277E11">
            <w:pPr>
              <w:rPr>
                <w:rFonts w:ascii="Times New Roman" w:hAnsi="Times New Roman"/>
                <w:szCs w:val="24"/>
                <w:lang w:val="hr-BA"/>
              </w:rPr>
            </w:pPr>
          </w:p>
        </w:tc>
        <w:tc>
          <w:tcPr>
            <w:tcW w:w="4232" w:type="pct"/>
            <w:vAlign w:val="center"/>
          </w:tcPr>
          <w:p w14:paraId="134A2EF5"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Da je saglasan sa uslovima iz tačke VII </w:t>
            </w:r>
            <w:r w:rsidRPr="00200142">
              <w:rPr>
                <w:szCs w:val="24"/>
                <w:lang w:val="hr-BA"/>
              </w:rPr>
              <w:fldChar w:fldCharType="begin"/>
            </w:r>
            <w:r w:rsidRPr="00200142">
              <w:rPr>
                <w:rFonts w:ascii="Times New Roman" w:hAnsi="Times New Roman"/>
                <w:szCs w:val="24"/>
                <w:lang w:val="hr-BA"/>
              </w:rPr>
              <w:instrText xml:space="preserve"> REF _Ref457081185 \h  \* MERGEFORMAT </w:instrText>
            </w:r>
            <w:r w:rsidRPr="00200142">
              <w:rPr>
                <w:szCs w:val="24"/>
                <w:lang w:val="hr-BA"/>
              </w:rPr>
            </w:r>
            <w:r w:rsidRPr="00200142">
              <w:rPr>
                <w:szCs w:val="24"/>
                <w:lang w:val="hr-BA"/>
              </w:rPr>
              <w:fldChar w:fldCharType="separate"/>
            </w:r>
            <w:r w:rsidRPr="00200142">
              <w:rPr>
                <w:rFonts w:ascii="Times New Roman" w:hAnsi="Times New Roman"/>
                <w:szCs w:val="24"/>
                <w:lang w:val="hr-BA"/>
              </w:rPr>
              <w:t>Ugovor</w:t>
            </w:r>
            <w:r w:rsidRPr="00200142">
              <w:rPr>
                <w:szCs w:val="24"/>
                <w:lang w:val="hr-BA"/>
              </w:rPr>
              <w:fldChar w:fldCharType="end"/>
            </w:r>
          </w:p>
        </w:tc>
      </w:tr>
      <w:tr w:rsidR="004E670C" w:rsidRPr="00200142" w14:paraId="35EB2C41" w14:textId="77777777" w:rsidTr="00277E11">
        <w:trPr>
          <w:trHeight w:val="806"/>
        </w:trPr>
        <w:tc>
          <w:tcPr>
            <w:tcW w:w="768" w:type="pct"/>
          </w:tcPr>
          <w:p w14:paraId="0B95D0C9" w14:textId="77777777" w:rsidR="004E670C" w:rsidRPr="00200142" w:rsidRDefault="004E670C" w:rsidP="00277E11">
            <w:pPr>
              <w:rPr>
                <w:rFonts w:ascii="Times New Roman" w:hAnsi="Times New Roman"/>
                <w:szCs w:val="24"/>
                <w:lang w:val="hr-BA"/>
              </w:rPr>
            </w:pPr>
          </w:p>
        </w:tc>
        <w:tc>
          <w:tcPr>
            <w:tcW w:w="4232" w:type="pct"/>
            <w:vAlign w:val="center"/>
          </w:tcPr>
          <w:p w14:paraId="0D775456"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Da se navedena cijena neće mijenjati u toku izvršenja ugovora i ne podliježe promjenama ukoliko nije drugačije određeno</w:t>
            </w:r>
          </w:p>
        </w:tc>
      </w:tr>
      <w:tr w:rsidR="004E670C" w:rsidRPr="00200142" w14:paraId="3A0DD0A4" w14:textId="77777777" w:rsidTr="00277E11">
        <w:trPr>
          <w:trHeight w:val="806"/>
        </w:trPr>
        <w:tc>
          <w:tcPr>
            <w:tcW w:w="768" w:type="pct"/>
          </w:tcPr>
          <w:p w14:paraId="1A0D7842" w14:textId="77777777" w:rsidR="004E670C" w:rsidRPr="00200142" w:rsidRDefault="004E670C" w:rsidP="00277E11">
            <w:pPr>
              <w:rPr>
                <w:rFonts w:ascii="Times New Roman" w:hAnsi="Times New Roman"/>
                <w:szCs w:val="24"/>
                <w:lang w:val="hr-BA"/>
              </w:rPr>
            </w:pPr>
          </w:p>
        </w:tc>
        <w:tc>
          <w:tcPr>
            <w:tcW w:w="4232" w:type="pct"/>
            <w:vAlign w:val="center"/>
          </w:tcPr>
          <w:p w14:paraId="11CB29C3" w14:textId="77777777" w:rsidR="004E670C" w:rsidRPr="00200142" w:rsidRDefault="004E670C" w:rsidP="00277E11">
            <w:pPr>
              <w:rPr>
                <w:rFonts w:ascii="Times New Roman" w:hAnsi="Times New Roman"/>
                <w:szCs w:val="24"/>
                <w:lang w:val="hr-BA"/>
              </w:rPr>
            </w:pPr>
            <w:r w:rsidRPr="00200142">
              <w:rPr>
                <w:rFonts w:ascii="Times New Roman" w:hAnsi="Times New Roman"/>
                <w:szCs w:val="24"/>
                <w:lang w:val="hr-BA"/>
              </w:rPr>
              <w:t xml:space="preserve">Da su, ukoliko je u pitanju inostrani Ponuđač, u navedenu cijenu uključeni svi prateći troškovi, eventualne carinske obrade i sl. </w:t>
            </w:r>
          </w:p>
        </w:tc>
      </w:tr>
    </w:tbl>
    <w:p w14:paraId="3F0A0343" w14:textId="77777777" w:rsidR="004E670C" w:rsidRPr="00200142" w:rsidRDefault="004E670C" w:rsidP="004E670C">
      <w:pPr>
        <w:rPr>
          <w:szCs w:val="24"/>
          <w:lang w:val="hr-BA"/>
        </w:rPr>
      </w:pPr>
    </w:p>
    <w:p w14:paraId="7E2BF974" w14:textId="77777777" w:rsidR="004E670C" w:rsidRPr="00200142" w:rsidRDefault="004E670C" w:rsidP="004E670C">
      <w:pPr>
        <w:rPr>
          <w:szCs w:val="24"/>
          <w:lang w:val="hr-BA"/>
        </w:rPr>
      </w:pPr>
    </w:p>
    <w:p w14:paraId="780DC85B" w14:textId="77777777" w:rsidR="004E670C" w:rsidRPr="00200142" w:rsidRDefault="004E670C" w:rsidP="004E670C">
      <w:pPr>
        <w:rPr>
          <w:szCs w:val="24"/>
          <w:lang w:val="hr-BA"/>
        </w:rPr>
      </w:pPr>
    </w:p>
    <w:p w14:paraId="43CC3695" w14:textId="77777777" w:rsidR="004E670C" w:rsidRPr="00200142" w:rsidRDefault="004E670C" w:rsidP="004E670C">
      <w:pPr>
        <w:rPr>
          <w:szCs w:val="24"/>
          <w:lang w:val="hr-BA"/>
        </w:rPr>
      </w:pPr>
    </w:p>
    <w:p w14:paraId="0C56BEC9" w14:textId="77777777" w:rsidR="004E670C" w:rsidRPr="00200142" w:rsidRDefault="004E670C" w:rsidP="004E670C">
      <w:pPr>
        <w:pStyle w:val="ListParagraph"/>
        <w:rPr>
          <w:rFonts w:ascii="Times New Roman" w:eastAsia="Times New Roman" w:hAnsi="Times New Roman"/>
          <w:sz w:val="24"/>
          <w:szCs w:val="24"/>
          <w:lang w:val="hr-BA"/>
        </w:rPr>
      </w:pPr>
    </w:p>
    <w:p w14:paraId="76E1D186" w14:textId="77777777" w:rsidR="004E670C" w:rsidRPr="00200142" w:rsidRDefault="004E670C" w:rsidP="004E670C">
      <w:pPr>
        <w:rPr>
          <w:szCs w:val="24"/>
          <w:lang w:val="hr-BA"/>
        </w:rPr>
      </w:pPr>
      <w:r w:rsidRPr="00200142">
        <w:rPr>
          <w:szCs w:val="24"/>
          <w:lang w:val="hr-BA"/>
        </w:rPr>
        <w:t>Potpis ovlaštene osobe</w:t>
      </w:r>
    </w:p>
    <w:p w14:paraId="502FFDD6" w14:textId="77777777" w:rsidR="004E670C" w:rsidRPr="00200142" w:rsidRDefault="004E670C" w:rsidP="004E670C">
      <w:pPr>
        <w:rPr>
          <w:szCs w:val="24"/>
          <w:lang w:val="hr-BA"/>
        </w:rPr>
      </w:pPr>
      <w:r w:rsidRPr="00200142">
        <w:rPr>
          <w:szCs w:val="24"/>
          <w:lang w:val="hr-BA"/>
        </w:rPr>
        <w:t>__________________________</w:t>
      </w:r>
    </w:p>
    <w:p w14:paraId="5C29D3D5" w14:textId="77777777" w:rsidR="004E670C" w:rsidRPr="00200142" w:rsidRDefault="004E670C" w:rsidP="004E670C">
      <w:pPr>
        <w:rPr>
          <w:szCs w:val="24"/>
          <w:lang w:val="hr-BA"/>
        </w:rPr>
        <w:sectPr w:rsidR="004E670C" w:rsidRPr="00200142" w:rsidSect="006A07AD">
          <w:headerReference w:type="default" r:id="rId19"/>
          <w:headerReference w:type="first" r:id="rId20"/>
          <w:pgSz w:w="11906" w:h="16838"/>
          <w:pgMar w:top="1440" w:right="1080" w:bottom="1440" w:left="1080" w:header="284" w:footer="0" w:gutter="0"/>
          <w:cols w:space="708"/>
          <w:titlePg/>
          <w:docGrid w:linePitch="360"/>
        </w:sectPr>
      </w:pPr>
      <w:r w:rsidRPr="00200142">
        <w:rPr>
          <w:szCs w:val="24"/>
          <w:lang w:val="hr-BA"/>
        </w:rPr>
        <w:br w:type="page"/>
      </w:r>
    </w:p>
    <w:p w14:paraId="4BB06B18" w14:textId="77777777" w:rsidR="004E670C" w:rsidRPr="00200142" w:rsidRDefault="004E670C" w:rsidP="004E670C">
      <w:pPr>
        <w:pStyle w:val="Heading2"/>
        <w:rPr>
          <w:szCs w:val="24"/>
          <w:lang w:val="hr-BA"/>
        </w:rPr>
      </w:pPr>
      <w:bookmarkStart w:id="271" w:name="_Toc129934633"/>
      <w:r w:rsidRPr="00200142">
        <w:rPr>
          <w:szCs w:val="24"/>
          <w:lang w:val="hr-BA"/>
        </w:rPr>
        <w:lastRenderedPageBreak/>
        <w:t>Tabela  - Reference na sličnim projektima</w:t>
      </w:r>
      <w:bookmarkEnd w:id="271"/>
    </w:p>
    <w:p w14:paraId="4A0953F5" w14:textId="77777777" w:rsidR="00E768EB" w:rsidRPr="00200142" w:rsidRDefault="00E768EB" w:rsidP="00E768EB">
      <w:pPr>
        <w:rPr>
          <w:szCs w:val="24"/>
          <w:lang w:val="hr-BA"/>
        </w:rPr>
      </w:pPr>
    </w:p>
    <w:p w14:paraId="62E6A87B" w14:textId="77777777" w:rsidR="004E670C" w:rsidRPr="00200142" w:rsidRDefault="004E670C" w:rsidP="004E670C">
      <w:pPr>
        <w:pStyle w:val="Caption"/>
        <w:keepNext/>
        <w:rPr>
          <w:rFonts w:ascii="Times New Roman" w:hAnsi="Times New Roman"/>
          <w:sz w:val="24"/>
          <w:szCs w:val="24"/>
        </w:rPr>
      </w:pPr>
      <w:bookmarkStart w:id="272" w:name="_Ref457076117"/>
      <w:r w:rsidRPr="00200142">
        <w:rPr>
          <w:rFonts w:ascii="Times New Roman" w:hAnsi="Times New Roman"/>
          <w:sz w:val="24"/>
          <w:szCs w:val="24"/>
        </w:rPr>
        <w:t>Tabela 13 Reference na sličnim projektima</w:t>
      </w:r>
      <w:bookmarkEnd w:id="272"/>
    </w:p>
    <w:tbl>
      <w:tblPr>
        <w:tblStyle w:val="R"/>
        <w:tblW w:w="5000" w:type="pct"/>
        <w:tblLook w:val="04A0" w:firstRow="1" w:lastRow="0" w:firstColumn="1" w:lastColumn="0" w:noHBand="0" w:noVBand="1"/>
      </w:tblPr>
      <w:tblGrid>
        <w:gridCol w:w="325"/>
        <w:gridCol w:w="1101"/>
        <w:gridCol w:w="967"/>
        <w:gridCol w:w="1645"/>
        <w:gridCol w:w="1101"/>
        <w:gridCol w:w="1028"/>
        <w:gridCol w:w="1210"/>
        <w:gridCol w:w="992"/>
        <w:gridCol w:w="1367"/>
      </w:tblGrid>
      <w:tr w:rsidR="006A07AD" w:rsidRPr="00200142" w14:paraId="19E8742D" w14:textId="77777777" w:rsidTr="00277E11">
        <w:trPr>
          <w:cnfStyle w:val="100000000000" w:firstRow="1" w:lastRow="0" w:firstColumn="0" w:lastColumn="0" w:oddVBand="0" w:evenVBand="0" w:oddHBand="0" w:evenHBand="0" w:firstRowFirstColumn="0" w:firstRowLastColumn="0" w:lastRowFirstColumn="0" w:lastRowLastColumn="0"/>
          <w:trHeight w:val="1345"/>
        </w:trPr>
        <w:tc>
          <w:tcPr>
            <w:tcW w:w="204" w:type="pct"/>
            <w:shd w:val="clear" w:color="auto" w:fill="FF0000"/>
          </w:tcPr>
          <w:p w14:paraId="45DA65A7"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w:t>
            </w:r>
          </w:p>
        </w:tc>
        <w:tc>
          <w:tcPr>
            <w:tcW w:w="528" w:type="pct"/>
            <w:shd w:val="clear" w:color="auto" w:fill="FF0000"/>
          </w:tcPr>
          <w:p w14:paraId="667A91E1"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Naziv korisnika</w:t>
            </w:r>
          </w:p>
        </w:tc>
        <w:tc>
          <w:tcPr>
            <w:tcW w:w="487" w:type="pct"/>
            <w:shd w:val="clear" w:color="auto" w:fill="FF0000"/>
          </w:tcPr>
          <w:p w14:paraId="073B5941"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Naziv rješenja</w:t>
            </w:r>
          </w:p>
        </w:tc>
        <w:tc>
          <w:tcPr>
            <w:tcW w:w="760" w:type="pct"/>
            <w:shd w:val="clear" w:color="auto" w:fill="FF0000"/>
          </w:tcPr>
          <w:p w14:paraId="0ADBD767"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Trajanje implementacije</w:t>
            </w:r>
          </w:p>
        </w:tc>
        <w:tc>
          <w:tcPr>
            <w:tcW w:w="528" w:type="pct"/>
            <w:shd w:val="clear" w:color="auto" w:fill="FF0000"/>
          </w:tcPr>
          <w:p w14:paraId="2EE33428"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 xml:space="preserve">Broj korisnika </w:t>
            </w:r>
          </w:p>
        </w:tc>
        <w:tc>
          <w:tcPr>
            <w:tcW w:w="495" w:type="pct"/>
            <w:shd w:val="clear" w:color="auto" w:fill="FF0000"/>
          </w:tcPr>
          <w:p w14:paraId="5D549CAD"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Datum isporuke</w:t>
            </w:r>
          </w:p>
        </w:tc>
        <w:tc>
          <w:tcPr>
            <w:tcW w:w="528" w:type="pct"/>
            <w:shd w:val="clear" w:color="auto" w:fill="FF0000"/>
          </w:tcPr>
          <w:p w14:paraId="120B70E4"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Vrijednost projekta</w:t>
            </w:r>
          </w:p>
        </w:tc>
        <w:tc>
          <w:tcPr>
            <w:tcW w:w="636" w:type="pct"/>
            <w:shd w:val="clear" w:color="auto" w:fill="FF0000"/>
          </w:tcPr>
          <w:p w14:paraId="5BF69EB6" w14:textId="77777777" w:rsidR="004E670C" w:rsidRPr="00200142" w:rsidRDefault="004E670C" w:rsidP="00277E11">
            <w:pPr>
              <w:tabs>
                <w:tab w:val="left" w:pos="9105"/>
              </w:tabs>
              <w:jc w:val="both"/>
              <w:rPr>
                <w:rFonts w:ascii="Times New Roman" w:hAnsi="Times New Roman"/>
                <w:szCs w:val="24"/>
                <w:lang w:val="hr-BA"/>
              </w:rPr>
            </w:pPr>
            <w:r w:rsidRPr="00200142">
              <w:rPr>
                <w:rFonts w:ascii="Times New Roman" w:hAnsi="Times New Roman"/>
                <w:szCs w:val="24"/>
                <w:lang w:val="hr-BA"/>
              </w:rPr>
              <w:t>Kontakt osoba   - korisnik</w:t>
            </w:r>
          </w:p>
        </w:tc>
        <w:tc>
          <w:tcPr>
            <w:tcW w:w="834" w:type="pct"/>
            <w:shd w:val="clear" w:color="auto" w:fill="FF0000"/>
          </w:tcPr>
          <w:p w14:paraId="1F339BB0"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Da li je moguća organizacija referenta posjete?</w:t>
            </w:r>
          </w:p>
        </w:tc>
      </w:tr>
      <w:tr w:rsidR="004E670C" w:rsidRPr="00200142" w14:paraId="11D7ACC6" w14:textId="77777777" w:rsidTr="00277E11">
        <w:trPr>
          <w:trHeight w:val="257"/>
        </w:trPr>
        <w:tc>
          <w:tcPr>
            <w:tcW w:w="204" w:type="pct"/>
          </w:tcPr>
          <w:p w14:paraId="05BD8F89" w14:textId="77777777" w:rsidR="004E670C" w:rsidRPr="00200142" w:rsidRDefault="004E670C" w:rsidP="00277E11">
            <w:pPr>
              <w:tabs>
                <w:tab w:val="left" w:pos="9105"/>
              </w:tabs>
              <w:jc w:val="both"/>
              <w:rPr>
                <w:rFonts w:ascii="Times New Roman" w:hAnsi="Times New Roman"/>
                <w:b/>
                <w:szCs w:val="24"/>
                <w:lang w:val="hr-BA"/>
              </w:rPr>
            </w:pPr>
          </w:p>
        </w:tc>
        <w:tc>
          <w:tcPr>
            <w:tcW w:w="528" w:type="pct"/>
          </w:tcPr>
          <w:p w14:paraId="54381C30" w14:textId="77777777" w:rsidR="004E670C" w:rsidRPr="00200142" w:rsidRDefault="004E670C" w:rsidP="00277E11">
            <w:pPr>
              <w:tabs>
                <w:tab w:val="left" w:pos="9105"/>
              </w:tabs>
              <w:jc w:val="both"/>
              <w:rPr>
                <w:rFonts w:ascii="Times New Roman" w:hAnsi="Times New Roman"/>
                <w:b/>
                <w:szCs w:val="24"/>
                <w:lang w:val="hr-BA"/>
              </w:rPr>
            </w:pPr>
          </w:p>
        </w:tc>
        <w:tc>
          <w:tcPr>
            <w:tcW w:w="487" w:type="pct"/>
          </w:tcPr>
          <w:p w14:paraId="079E37BB" w14:textId="77777777" w:rsidR="004E670C" w:rsidRPr="00200142" w:rsidRDefault="004E670C" w:rsidP="00277E11">
            <w:pPr>
              <w:tabs>
                <w:tab w:val="left" w:pos="9105"/>
              </w:tabs>
              <w:jc w:val="both"/>
              <w:rPr>
                <w:rFonts w:ascii="Times New Roman" w:hAnsi="Times New Roman"/>
                <w:b/>
                <w:szCs w:val="24"/>
                <w:lang w:val="hr-BA"/>
              </w:rPr>
            </w:pPr>
          </w:p>
        </w:tc>
        <w:tc>
          <w:tcPr>
            <w:tcW w:w="760" w:type="pct"/>
          </w:tcPr>
          <w:p w14:paraId="5BCCAFB0" w14:textId="77777777" w:rsidR="004E670C" w:rsidRPr="00200142" w:rsidRDefault="004E670C" w:rsidP="00277E11">
            <w:pPr>
              <w:tabs>
                <w:tab w:val="left" w:pos="9105"/>
              </w:tabs>
              <w:jc w:val="both"/>
              <w:rPr>
                <w:rFonts w:ascii="Times New Roman" w:hAnsi="Times New Roman"/>
                <w:b/>
                <w:szCs w:val="24"/>
                <w:lang w:val="hr-BA"/>
              </w:rPr>
            </w:pPr>
          </w:p>
        </w:tc>
        <w:tc>
          <w:tcPr>
            <w:tcW w:w="528" w:type="pct"/>
          </w:tcPr>
          <w:p w14:paraId="567CD9F6" w14:textId="77777777" w:rsidR="004E670C" w:rsidRPr="00200142" w:rsidRDefault="004E670C" w:rsidP="00277E11">
            <w:pPr>
              <w:tabs>
                <w:tab w:val="left" w:pos="9105"/>
              </w:tabs>
              <w:jc w:val="both"/>
              <w:rPr>
                <w:rFonts w:ascii="Times New Roman" w:hAnsi="Times New Roman"/>
                <w:b/>
                <w:szCs w:val="24"/>
                <w:lang w:val="hr-BA"/>
              </w:rPr>
            </w:pPr>
          </w:p>
        </w:tc>
        <w:tc>
          <w:tcPr>
            <w:tcW w:w="495" w:type="pct"/>
          </w:tcPr>
          <w:p w14:paraId="0EC2A935" w14:textId="77777777" w:rsidR="004E670C" w:rsidRPr="00200142" w:rsidRDefault="004E670C" w:rsidP="00277E11">
            <w:pPr>
              <w:tabs>
                <w:tab w:val="left" w:pos="9105"/>
              </w:tabs>
              <w:jc w:val="both"/>
              <w:rPr>
                <w:rFonts w:ascii="Times New Roman" w:hAnsi="Times New Roman"/>
                <w:b/>
                <w:szCs w:val="24"/>
                <w:lang w:val="hr-BA"/>
              </w:rPr>
            </w:pPr>
          </w:p>
        </w:tc>
        <w:tc>
          <w:tcPr>
            <w:tcW w:w="528" w:type="pct"/>
          </w:tcPr>
          <w:p w14:paraId="5CE20CE0" w14:textId="77777777" w:rsidR="004E670C" w:rsidRPr="00200142" w:rsidRDefault="004E670C" w:rsidP="00277E11">
            <w:pPr>
              <w:tabs>
                <w:tab w:val="left" w:pos="9105"/>
              </w:tabs>
              <w:jc w:val="both"/>
              <w:rPr>
                <w:rFonts w:ascii="Times New Roman" w:hAnsi="Times New Roman"/>
                <w:b/>
                <w:szCs w:val="24"/>
                <w:lang w:val="hr-BA"/>
              </w:rPr>
            </w:pPr>
          </w:p>
        </w:tc>
        <w:tc>
          <w:tcPr>
            <w:tcW w:w="636" w:type="pct"/>
          </w:tcPr>
          <w:p w14:paraId="6714D72C" w14:textId="77777777" w:rsidR="004E670C" w:rsidRPr="00200142" w:rsidRDefault="004E670C" w:rsidP="00277E11">
            <w:pPr>
              <w:tabs>
                <w:tab w:val="left" w:pos="9105"/>
              </w:tabs>
              <w:jc w:val="both"/>
              <w:rPr>
                <w:rFonts w:ascii="Times New Roman" w:hAnsi="Times New Roman"/>
                <w:b/>
                <w:szCs w:val="24"/>
                <w:lang w:val="hr-BA"/>
              </w:rPr>
            </w:pPr>
          </w:p>
        </w:tc>
        <w:tc>
          <w:tcPr>
            <w:tcW w:w="834" w:type="pct"/>
          </w:tcPr>
          <w:p w14:paraId="258F9F1C" w14:textId="77777777" w:rsidR="004E670C" w:rsidRPr="00200142" w:rsidRDefault="004E670C" w:rsidP="00277E11">
            <w:pPr>
              <w:tabs>
                <w:tab w:val="left" w:pos="9105"/>
              </w:tabs>
              <w:jc w:val="both"/>
              <w:rPr>
                <w:rFonts w:ascii="Times New Roman" w:hAnsi="Times New Roman"/>
                <w:b/>
                <w:szCs w:val="24"/>
                <w:lang w:val="hr-BA"/>
              </w:rPr>
            </w:pPr>
          </w:p>
        </w:tc>
      </w:tr>
    </w:tbl>
    <w:p w14:paraId="1A0BD2DE" w14:textId="77777777" w:rsidR="004E670C" w:rsidRPr="00200142" w:rsidRDefault="004E670C" w:rsidP="004E670C">
      <w:pPr>
        <w:tabs>
          <w:tab w:val="left" w:pos="9105"/>
        </w:tabs>
        <w:jc w:val="both"/>
        <w:rPr>
          <w:b/>
          <w:szCs w:val="24"/>
          <w:lang w:val="hr-BA"/>
        </w:rPr>
      </w:pPr>
    </w:p>
    <w:p w14:paraId="52A54532" w14:textId="77777777" w:rsidR="004E670C" w:rsidRPr="00200142" w:rsidRDefault="004E670C" w:rsidP="004E670C">
      <w:pPr>
        <w:rPr>
          <w:b/>
          <w:szCs w:val="24"/>
          <w:lang w:val="hr-BA"/>
        </w:rPr>
      </w:pPr>
      <w:r w:rsidRPr="00200142">
        <w:rPr>
          <w:b/>
          <w:szCs w:val="24"/>
          <w:lang w:val="hr-BA"/>
        </w:rPr>
        <w:br w:type="page"/>
      </w:r>
    </w:p>
    <w:p w14:paraId="295C71FF" w14:textId="77777777" w:rsidR="004E670C" w:rsidRPr="00200142" w:rsidRDefault="004E670C" w:rsidP="004E670C">
      <w:pPr>
        <w:tabs>
          <w:tab w:val="left" w:pos="9105"/>
        </w:tabs>
        <w:jc w:val="both"/>
        <w:rPr>
          <w:b/>
          <w:szCs w:val="24"/>
          <w:lang w:val="hr-BA"/>
        </w:rPr>
      </w:pPr>
    </w:p>
    <w:p w14:paraId="5A8E0D84" w14:textId="77777777" w:rsidR="004E670C" w:rsidRPr="00200142" w:rsidRDefault="004E670C" w:rsidP="004E670C">
      <w:pPr>
        <w:pStyle w:val="Heading2"/>
        <w:rPr>
          <w:szCs w:val="24"/>
          <w:lang w:val="hr-BA"/>
        </w:rPr>
      </w:pPr>
      <w:bookmarkStart w:id="273" w:name="_Toc129934634"/>
      <w:r w:rsidRPr="00200142">
        <w:rPr>
          <w:szCs w:val="24"/>
          <w:lang w:val="hr-BA"/>
        </w:rPr>
        <w:t>Tabela - Projekti tim za implementaciju</w:t>
      </w:r>
      <w:bookmarkEnd w:id="273"/>
    </w:p>
    <w:p w14:paraId="16A95E8B" w14:textId="77777777" w:rsidR="00E768EB" w:rsidRPr="00200142" w:rsidRDefault="00E768EB" w:rsidP="00E768EB">
      <w:pPr>
        <w:rPr>
          <w:szCs w:val="24"/>
          <w:lang w:val="hr-BA"/>
        </w:rPr>
      </w:pPr>
    </w:p>
    <w:p w14:paraId="7A9CA8F3" w14:textId="77777777" w:rsidR="004E670C" w:rsidRPr="00200142" w:rsidRDefault="004E670C" w:rsidP="004E670C">
      <w:pPr>
        <w:pStyle w:val="Caption"/>
        <w:keepNext/>
        <w:rPr>
          <w:rFonts w:ascii="Times New Roman" w:hAnsi="Times New Roman"/>
          <w:sz w:val="24"/>
          <w:szCs w:val="24"/>
        </w:rPr>
      </w:pPr>
      <w:bookmarkStart w:id="274" w:name="_Ref457077396"/>
      <w:r w:rsidRPr="00200142">
        <w:rPr>
          <w:rFonts w:ascii="Times New Roman" w:hAnsi="Times New Roman"/>
          <w:sz w:val="24"/>
          <w:szCs w:val="24"/>
        </w:rPr>
        <w:t>Tabela 14 Projektni tim</w:t>
      </w:r>
      <w:bookmarkEnd w:id="274"/>
    </w:p>
    <w:tbl>
      <w:tblPr>
        <w:tblStyle w:val="R"/>
        <w:tblW w:w="5000" w:type="pct"/>
        <w:tblLook w:val="04A0" w:firstRow="1" w:lastRow="0" w:firstColumn="1" w:lastColumn="0" w:noHBand="0" w:noVBand="1"/>
      </w:tblPr>
      <w:tblGrid>
        <w:gridCol w:w="336"/>
        <w:gridCol w:w="1043"/>
        <w:gridCol w:w="1337"/>
        <w:gridCol w:w="1416"/>
        <w:gridCol w:w="1243"/>
        <w:gridCol w:w="1737"/>
        <w:gridCol w:w="2624"/>
      </w:tblGrid>
      <w:tr w:rsidR="004E670C" w:rsidRPr="00200142" w14:paraId="7AB6C197" w14:textId="77777777" w:rsidTr="00277E11">
        <w:trPr>
          <w:cnfStyle w:val="100000000000" w:firstRow="1" w:lastRow="0" w:firstColumn="0" w:lastColumn="0" w:oddVBand="0" w:evenVBand="0" w:oddHBand="0" w:evenHBand="0" w:firstRowFirstColumn="0" w:firstRowLastColumn="0" w:lastRowFirstColumn="0" w:lastRowLastColumn="0"/>
          <w:trHeight w:val="905"/>
        </w:trPr>
        <w:tc>
          <w:tcPr>
            <w:tcW w:w="189" w:type="pct"/>
            <w:shd w:val="clear" w:color="auto" w:fill="FF0000"/>
          </w:tcPr>
          <w:p w14:paraId="670A63CB"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w:t>
            </w:r>
          </w:p>
        </w:tc>
        <w:tc>
          <w:tcPr>
            <w:tcW w:w="571" w:type="pct"/>
            <w:shd w:val="clear" w:color="auto" w:fill="FF0000"/>
          </w:tcPr>
          <w:p w14:paraId="14A343C8"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Ime i prezime</w:t>
            </w:r>
          </w:p>
        </w:tc>
        <w:tc>
          <w:tcPr>
            <w:tcW w:w="525" w:type="pct"/>
            <w:shd w:val="clear" w:color="auto" w:fill="FF0000"/>
          </w:tcPr>
          <w:p w14:paraId="566C0BBF"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Zanimanje</w:t>
            </w:r>
          </w:p>
        </w:tc>
        <w:tc>
          <w:tcPr>
            <w:tcW w:w="714" w:type="pct"/>
            <w:shd w:val="clear" w:color="auto" w:fill="FF0000"/>
          </w:tcPr>
          <w:p w14:paraId="0A0B9228"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Relacija sa Ponuđačem</w:t>
            </w:r>
          </w:p>
        </w:tc>
        <w:tc>
          <w:tcPr>
            <w:tcW w:w="620" w:type="pct"/>
            <w:shd w:val="clear" w:color="auto" w:fill="FF0000"/>
          </w:tcPr>
          <w:p w14:paraId="78F2ADFE"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Projektna uloga</w:t>
            </w:r>
          </w:p>
        </w:tc>
        <w:tc>
          <w:tcPr>
            <w:tcW w:w="858" w:type="pct"/>
            <w:shd w:val="clear" w:color="auto" w:fill="FF0000"/>
          </w:tcPr>
          <w:p w14:paraId="1109E296"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Dostava rezimea profesionalnog angažmana</w:t>
            </w:r>
          </w:p>
        </w:tc>
        <w:tc>
          <w:tcPr>
            <w:tcW w:w="1523" w:type="pct"/>
            <w:shd w:val="clear" w:color="auto" w:fill="FF0000"/>
          </w:tcPr>
          <w:p w14:paraId="43464AF7" w14:textId="77777777" w:rsidR="004E670C" w:rsidRPr="00200142" w:rsidRDefault="004E670C" w:rsidP="00277E11">
            <w:pPr>
              <w:tabs>
                <w:tab w:val="left" w:pos="9105"/>
              </w:tabs>
              <w:jc w:val="left"/>
              <w:rPr>
                <w:rFonts w:ascii="Times New Roman" w:hAnsi="Times New Roman"/>
                <w:szCs w:val="24"/>
                <w:lang w:val="hr-BA"/>
              </w:rPr>
            </w:pPr>
            <w:r w:rsidRPr="00200142">
              <w:rPr>
                <w:rFonts w:ascii="Times New Roman" w:hAnsi="Times New Roman"/>
                <w:szCs w:val="24"/>
                <w:lang w:val="hr-BA"/>
              </w:rPr>
              <w:t>Relevantna certifikacija</w:t>
            </w:r>
          </w:p>
        </w:tc>
      </w:tr>
      <w:tr w:rsidR="004E670C" w:rsidRPr="00200142" w14:paraId="213F6BF1" w14:textId="77777777" w:rsidTr="00277E11">
        <w:trPr>
          <w:trHeight w:val="218"/>
        </w:trPr>
        <w:tc>
          <w:tcPr>
            <w:tcW w:w="189" w:type="pct"/>
          </w:tcPr>
          <w:p w14:paraId="502DB238" w14:textId="77777777" w:rsidR="004E670C" w:rsidRPr="00200142" w:rsidRDefault="004E670C" w:rsidP="00277E11">
            <w:pPr>
              <w:tabs>
                <w:tab w:val="left" w:pos="9105"/>
              </w:tabs>
              <w:jc w:val="both"/>
              <w:rPr>
                <w:rFonts w:ascii="Times New Roman" w:hAnsi="Times New Roman"/>
                <w:b/>
                <w:szCs w:val="24"/>
                <w:lang w:val="hr-BA"/>
              </w:rPr>
            </w:pPr>
          </w:p>
        </w:tc>
        <w:tc>
          <w:tcPr>
            <w:tcW w:w="571" w:type="pct"/>
          </w:tcPr>
          <w:p w14:paraId="041AEBA2" w14:textId="77777777" w:rsidR="004E670C" w:rsidRPr="00200142" w:rsidRDefault="004E670C" w:rsidP="00277E11">
            <w:pPr>
              <w:tabs>
                <w:tab w:val="left" w:pos="9105"/>
              </w:tabs>
              <w:jc w:val="both"/>
              <w:rPr>
                <w:rFonts w:ascii="Times New Roman" w:hAnsi="Times New Roman"/>
                <w:b/>
                <w:szCs w:val="24"/>
                <w:lang w:val="hr-BA"/>
              </w:rPr>
            </w:pPr>
          </w:p>
        </w:tc>
        <w:tc>
          <w:tcPr>
            <w:tcW w:w="525" w:type="pct"/>
          </w:tcPr>
          <w:p w14:paraId="17CE5ECD" w14:textId="77777777" w:rsidR="004E670C" w:rsidRPr="00200142" w:rsidRDefault="004E670C" w:rsidP="00277E11">
            <w:pPr>
              <w:tabs>
                <w:tab w:val="left" w:pos="9105"/>
              </w:tabs>
              <w:jc w:val="both"/>
              <w:rPr>
                <w:rFonts w:ascii="Times New Roman" w:hAnsi="Times New Roman"/>
                <w:b/>
                <w:szCs w:val="24"/>
                <w:lang w:val="hr-BA"/>
              </w:rPr>
            </w:pPr>
          </w:p>
        </w:tc>
        <w:tc>
          <w:tcPr>
            <w:tcW w:w="714" w:type="pct"/>
          </w:tcPr>
          <w:p w14:paraId="631793BF" w14:textId="77777777" w:rsidR="004E670C" w:rsidRPr="00200142" w:rsidRDefault="004E670C" w:rsidP="00277E11">
            <w:pPr>
              <w:tabs>
                <w:tab w:val="left" w:pos="9105"/>
              </w:tabs>
              <w:jc w:val="both"/>
              <w:rPr>
                <w:rFonts w:ascii="Times New Roman" w:hAnsi="Times New Roman"/>
                <w:b/>
                <w:szCs w:val="24"/>
                <w:lang w:val="hr-BA"/>
              </w:rPr>
            </w:pPr>
          </w:p>
        </w:tc>
        <w:tc>
          <w:tcPr>
            <w:tcW w:w="620" w:type="pct"/>
          </w:tcPr>
          <w:p w14:paraId="1A8BE5D9" w14:textId="77777777" w:rsidR="004E670C" w:rsidRPr="00200142" w:rsidRDefault="004E670C" w:rsidP="00277E11">
            <w:pPr>
              <w:tabs>
                <w:tab w:val="left" w:pos="9105"/>
              </w:tabs>
              <w:jc w:val="both"/>
              <w:rPr>
                <w:rFonts w:ascii="Times New Roman" w:hAnsi="Times New Roman"/>
                <w:b/>
                <w:szCs w:val="24"/>
                <w:lang w:val="hr-BA"/>
              </w:rPr>
            </w:pPr>
          </w:p>
        </w:tc>
        <w:tc>
          <w:tcPr>
            <w:tcW w:w="858" w:type="pct"/>
          </w:tcPr>
          <w:p w14:paraId="03FD790C" w14:textId="77777777" w:rsidR="004E670C" w:rsidRPr="00200142" w:rsidRDefault="004E670C" w:rsidP="00277E11">
            <w:pPr>
              <w:tabs>
                <w:tab w:val="left" w:pos="9105"/>
              </w:tabs>
              <w:jc w:val="both"/>
              <w:rPr>
                <w:rFonts w:ascii="Times New Roman" w:hAnsi="Times New Roman"/>
                <w:b/>
                <w:szCs w:val="24"/>
                <w:lang w:val="hr-BA"/>
              </w:rPr>
            </w:pPr>
          </w:p>
        </w:tc>
        <w:tc>
          <w:tcPr>
            <w:tcW w:w="1523" w:type="pct"/>
          </w:tcPr>
          <w:p w14:paraId="2E197237" w14:textId="77777777" w:rsidR="004E670C" w:rsidRPr="00200142" w:rsidRDefault="004E670C" w:rsidP="00277E11">
            <w:pPr>
              <w:tabs>
                <w:tab w:val="left" w:pos="9105"/>
              </w:tabs>
              <w:jc w:val="both"/>
              <w:rPr>
                <w:rFonts w:ascii="Times New Roman" w:hAnsi="Times New Roman"/>
                <w:b/>
                <w:szCs w:val="24"/>
                <w:lang w:val="hr-BA"/>
              </w:rPr>
            </w:pPr>
          </w:p>
        </w:tc>
      </w:tr>
    </w:tbl>
    <w:p w14:paraId="191CCCBA" w14:textId="77777777" w:rsidR="004E670C" w:rsidRPr="00200142" w:rsidRDefault="004E670C" w:rsidP="004E670C">
      <w:pPr>
        <w:tabs>
          <w:tab w:val="left" w:pos="9105"/>
        </w:tabs>
        <w:jc w:val="both"/>
        <w:rPr>
          <w:b/>
          <w:szCs w:val="24"/>
          <w:lang w:val="hr-BA"/>
        </w:rPr>
      </w:pPr>
    </w:p>
    <w:p w14:paraId="00E6BCB0" w14:textId="77777777" w:rsidR="004E670C" w:rsidRPr="00200142" w:rsidRDefault="004E670C" w:rsidP="004E670C">
      <w:pPr>
        <w:rPr>
          <w:szCs w:val="24"/>
          <w:lang w:val="hr-BA"/>
        </w:rPr>
      </w:pPr>
      <w:r w:rsidRPr="00200142">
        <w:rPr>
          <w:szCs w:val="24"/>
          <w:lang w:val="hr-BA"/>
        </w:rPr>
        <w:t>NAPOMENA: Profesionalni rezime dostaviti u posebnom prilogu</w:t>
      </w:r>
      <w:r w:rsidR="00252974" w:rsidRPr="00200142">
        <w:rPr>
          <w:szCs w:val="24"/>
          <w:lang w:val="hr-BA"/>
        </w:rPr>
        <w:t>.</w:t>
      </w:r>
    </w:p>
    <w:p w14:paraId="2EE1597F" w14:textId="77777777" w:rsidR="004E670C" w:rsidRPr="00200142" w:rsidRDefault="004E670C" w:rsidP="004E670C">
      <w:pPr>
        <w:rPr>
          <w:szCs w:val="24"/>
          <w:lang w:val="hr-BA"/>
        </w:rPr>
      </w:pPr>
      <w:r w:rsidRPr="00200142">
        <w:rPr>
          <w:szCs w:val="24"/>
          <w:lang w:val="hr-BA"/>
        </w:rPr>
        <w:br w:type="page"/>
      </w:r>
    </w:p>
    <w:p w14:paraId="16332167" w14:textId="77777777" w:rsidR="004E670C" w:rsidRPr="00200142" w:rsidRDefault="004E670C" w:rsidP="004E670C">
      <w:pPr>
        <w:rPr>
          <w:szCs w:val="24"/>
          <w:lang w:val="hr-BA"/>
        </w:rPr>
      </w:pPr>
    </w:p>
    <w:p w14:paraId="4295173D" w14:textId="77777777" w:rsidR="004E670C" w:rsidRPr="00200142" w:rsidRDefault="004E670C" w:rsidP="004E670C">
      <w:pPr>
        <w:rPr>
          <w:szCs w:val="24"/>
          <w:lang w:val="hr-BA"/>
        </w:rPr>
      </w:pPr>
    </w:p>
    <w:p w14:paraId="6CA964CC" w14:textId="77777777" w:rsidR="004E670C" w:rsidRPr="00200142" w:rsidRDefault="004E670C" w:rsidP="004E670C">
      <w:pPr>
        <w:pStyle w:val="Heading2"/>
        <w:rPr>
          <w:szCs w:val="24"/>
          <w:lang w:val="hr-BA"/>
        </w:rPr>
      </w:pPr>
      <w:bookmarkStart w:id="275" w:name="_Toc129934635"/>
      <w:r w:rsidRPr="00200142">
        <w:rPr>
          <w:szCs w:val="24"/>
          <w:lang w:val="hr-BA"/>
        </w:rPr>
        <w:t>Tabela - Obrazac za specifikaciju dodatnih komponenti</w:t>
      </w:r>
      <w:bookmarkEnd w:id="275"/>
    </w:p>
    <w:p w14:paraId="398CE257" w14:textId="77777777" w:rsidR="00E768EB" w:rsidRPr="00200142" w:rsidRDefault="00E768EB" w:rsidP="00E768EB">
      <w:pPr>
        <w:rPr>
          <w:szCs w:val="24"/>
          <w:lang w:val="hr-BA"/>
        </w:rPr>
      </w:pPr>
    </w:p>
    <w:p w14:paraId="6CD403BC" w14:textId="77777777" w:rsidR="004E670C" w:rsidRPr="00200142" w:rsidRDefault="004E670C" w:rsidP="004E670C">
      <w:pPr>
        <w:pStyle w:val="Caption"/>
        <w:keepNext/>
        <w:rPr>
          <w:rFonts w:ascii="Times New Roman" w:hAnsi="Times New Roman"/>
          <w:sz w:val="24"/>
          <w:szCs w:val="24"/>
        </w:rPr>
      </w:pPr>
      <w:bookmarkStart w:id="276" w:name="_Ref457077371"/>
      <w:r w:rsidRPr="00200142">
        <w:rPr>
          <w:rFonts w:ascii="Times New Roman" w:hAnsi="Times New Roman"/>
          <w:sz w:val="24"/>
          <w:szCs w:val="24"/>
        </w:rPr>
        <w:t>Tabela 15 Dodatne komponente</w:t>
      </w:r>
      <w:bookmarkEnd w:id="276"/>
    </w:p>
    <w:tbl>
      <w:tblPr>
        <w:tblStyle w:val="R"/>
        <w:tblW w:w="5000" w:type="pct"/>
        <w:tblLook w:val="04A0" w:firstRow="1" w:lastRow="0" w:firstColumn="1" w:lastColumn="0" w:noHBand="0" w:noVBand="1"/>
      </w:tblPr>
      <w:tblGrid>
        <w:gridCol w:w="503"/>
        <w:gridCol w:w="877"/>
        <w:gridCol w:w="1249"/>
        <w:gridCol w:w="1434"/>
        <w:gridCol w:w="1043"/>
        <w:gridCol w:w="1250"/>
        <w:gridCol w:w="3380"/>
      </w:tblGrid>
      <w:tr w:rsidR="004E670C" w:rsidRPr="00200142" w14:paraId="1C7C4099" w14:textId="77777777" w:rsidTr="00277E11">
        <w:trPr>
          <w:cnfStyle w:val="100000000000" w:firstRow="1" w:lastRow="0" w:firstColumn="0" w:lastColumn="0" w:oddVBand="0" w:evenVBand="0" w:oddHBand="0" w:evenHBand="0" w:firstRowFirstColumn="0" w:firstRowLastColumn="0" w:lastRowFirstColumn="0" w:lastRowLastColumn="0"/>
          <w:trHeight w:val="997"/>
        </w:trPr>
        <w:tc>
          <w:tcPr>
            <w:tcW w:w="284" w:type="pct"/>
            <w:shd w:val="clear" w:color="auto" w:fill="FF0000"/>
          </w:tcPr>
          <w:p w14:paraId="1CA0453A"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w:t>
            </w:r>
          </w:p>
        </w:tc>
        <w:tc>
          <w:tcPr>
            <w:tcW w:w="476" w:type="pct"/>
            <w:shd w:val="clear" w:color="auto" w:fill="FF0000"/>
          </w:tcPr>
          <w:p w14:paraId="4B8C7459"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Naziv</w:t>
            </w:r>
          </w:p>
        </w:tc>
        <w:tc>
          <w:tcPr>
            <w:tcW w:w="667" w:type="pct"/>
            <w:shd w:val="clear" w:color="auto" w:fill="FF0000"/>
          </w:tcPr>
          <w:p w14:paraId="66584F99"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Nudi Ponuđač</w:t>
            </w:r>
          </w:p>
        </w:tc>
        <w:tc>
          <w:tcPr>
            <w:tcW w:w="762" w:type="pct"/>
            <w:shd w:val="clear" w:color="auto" w:fill="FF0000"/>
          </w:tcPr>
          <w:p w14:paraId="64F2958B"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Jedinica mjere</w:t>
            </w:r>
          </w:p>
        </w:tc>
        <w:tc>
          <w:tcPr>
            <w:tcW w:w="382" w:type="pct"/>
            <w:shd w:val="clear" w:color="auto" w:fill="FF0000"/>
          </w:tcPr>
          <w:p w14:paraId="495FE417"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Komadi</w:t>
            </w:r>
          </w:p>
        </w:tc>
        <w:tc>
          <w:tcPr>
            <w:tcW w:w="667" w:type="pct"/>
            <w:shd w:val="clear" w:color="auto" w:fill="FF0000"/>
          </w:tcPr>
          <w:p w14:paraId="7EBE2416"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Jedinična cijena</w:t>
            </w:r>
          </w:p>
        </w:tc>
        <w:tc>
          <w:tcPr>
            <w:tcW w:w="1761" w:type="pct"/>
            <w:shd w:val="clear" w:color="auto" w:fill="FF0000"/>
          </w:tcPr>
          <w:p w14:paraId="5F7B691C" w14:textId="77777777" w:rsidR="004E670C" w:rsidRPr="00200142" w:rsidRDefault="004E670C" w:rsidP="00277E11">
            <w:pPr>
              <w:jc w:val="both"/>
              <w:rPr>
                <w:rFonts w:ascii="Times New Roman" w:hAnsi="Times New Roman"/>
                <w:szCs w:val="24"/>
                <w:lang w:val="hr-BA"/>
              </w:rPr>
            </w:pPr>
            <w:r w:rsidRPr="00200142">
              <w:rPr>
                <w:rFonts w:ascii="Times New Roman" w:hAnsi="Times New Roman"/>
                <w:szCs w:val="24"/>
                <w:lang w:val="hr-BA"/>
              </w:rPr>
              <w:t>Pojašnjenje zašto je potrebna komponenta</w:t>
            </w:r>
          </w:p>
        </w:tc>
      </w:tr>
      <w:tr w:rsidR="004E670C" w:rsidRPr="00200142" w14:paraId="5405D542" w14:textId="77777777" w:rsidTr="00277E11">
        <w:tc>
          <w:tcPr>
            <w:tcW w:w="284" w:type="pct"/>
          </w:tcPr>
          <w:p w14:paraId="65C6F6DC" w14:textId="77777777" w:rsidR="004E670C" w:rsidRPr="00200142" w:rsidRDefault="004E670C" w:rsidP="00277E11">
            <w:pPr>
              <w:jc w:val="both"/>
              <w:rPr>
                <w:rFonts w:ascii="Times New Roman" w:hAnsi="Times New Roman"/>
                <w:szCs w:val="24"/>
                <w:lang w:val="hr-BA"/>
              </w:rPr>
            </w:pPr>
          </w:p>
        </w:tc>
        <w:tc>
          <w:tcPr>
            <w:tcW w:w="476" w:type="pct"/>
          </w:tcPr>
          <w:p w14:paraId="1CF9487D" w14:textId="77777777" w:rsidR="004E670C" w:rsidRPr="00200142" w:rsidRDefault="004E670C" w:rsidP="00277E11">
            <w:pPr>
              <w:jc w:val="both"/>
              <w:rPr>
                <w:rFonts w:ascii="Times New Roman" w:hAnsi="Times New Roman"/>
                <w:szCs w:val="24"/>
                <w:lang w:val="hr-BA"/>
              </w:rPr>
            </w:pPr>
          </w:p>
        </w:tc>
        <w:tc>
          <w:tcPr>
            <w:tcW w:w="667" w:type="pct"/>
          </w:tcPr>
          <w:p w14:paraId="225EB2D6" w14:textId="77777777" w:rsidR="004E670C" w:rsidRPr="00200142" w:rsidRDefault="004E670C" w:rsidP="00277E11">
            <w:pPr>
              <w:jc w:val="both"/>
              <w:rPr>
                <w:rFonts w:ascii="Times New Roman" w:hAnsi="Times New Roman"/>
                <w:szCs w:val="24"/>
                <w:lang w:val="hr-BA"/>
              </w:rPr>
            </w:pPr>
          </w:p>
        </w:tc>
        <w:tc>
          <w:tcPr>
            <w:tcW w:w="762" w:type="pct"/>
          </w:tcPr>
          <w:p w14:paraId="25FF83E6" w14:textId="77777777" w:rsidR="004E670C" w:rsidRPr="00200142" w:rsidRDefault="004E670C" w:rsidP="00277E11">
            <w:pPr>
              <w:jc w:val="both"/>
              <w:rPr>
                <w:rFonts w:ascii="Times New Roman" w:hAnsi="Times New Roman"/>
                <w:szCs w:val="24"/>
                <w:lang w:val="hr-BA"/>
              </w:rPr>
            </w:pPr>
          </w:p>
        </w:tc>
        <w:tc>
          <w:tcPr>
            <w:tcW w:w="382" w:type="pct"/>
          </w:tcPr>
          <w:p w14:paraId="5673E552" w14:textId="77777777" w:rsidR="004E670C" w:rsidRPr="00200142" w:rsidRDefault="004E670C" w:rsidP="00277E11">
            <w:pPr>
              <w:jc w:val="both"/>
              <w:rPr>
                <w:rFonts w:ascii="Times New Roman" w:hAnsi="Times New Roman"/>
                <w:szCs w:val="24"/>
                <w:lang w:val="hr-BA"/>
              </w:rPr>
            </w:pPr>
          </w:p>
        </w:tc>
        <w:tc>
          <w:tcPr>
            <w:tcW w:w="667" w:type="pct"/>
          </w:tcPr>
          <w:p w14:paraId="373161AB" w14:textId="77777777" w:rsidR="004E670C" w:rsidRPr="00200142" w:rsidRDefault="004E670C" w:rsidP="00277E11">
            <w:pPr>
              <w:jc w:val="both"/>
              <w:rPr>
                <w:rFonts w:ascii="Times New Roman" w:hAnsi="Times New Roman"/>
                <w:szCs w:val="24"/>
                <w:lang w:val="hr-BA"/>
              </w:rPr>
            </w:pPr>
          </w:p>
        </w:tc>
        <w:tc>
          <w:tcPr>
            <w:tcW w:w="1761" w:type="pct"/>
          </w:tcPr>
          <w:p w14:paraId="7C7C9FA7" w14:textId="77777777" w:rsidR="004E670C" w:rsidRPr="00200142" w:rsidRDefault="004E670C" w:rsidP="00277E11">
            <w:pPr>
              <w:jc w:val="both"/>
              <w:rPr>
                <w:rFonts w:ascii="Times New Roman" w:hAnsi="Times New Roman"/>
                <w:szCs w:val="24"/>
                <w:lang w:val="hr-BA"/>
              </w:rPr>
            </w:pPr>
          </w:p>
        </w:tc>
      </w:tr>
    </w:tbl>
    <w:p w14:paraId="7ED32E19" w14:textId="77777777" w:rsidR="004E670C" w:rsidRPr="00200142" w:rsidRDefault="004E670C" w:rsidP="004E670C">
      <w:pPr>
        <w:rPr>
          <w:szCs w:val="24"/>
          <w:lang w:val="hr-BA"/>
        </w:rPr>
      </w:pPr>
    </w:p>
    <w:p w14:paraId="069C6F38" w14:textId="77777777" w:rsidR="004E670C" w:rsidRPr="00200142" w:rsidRDefault="004E670C" w:rsidP="004E670C">
      <w:pPr>
        <w:jc w:val="both"/>
        <w:rPr>
          <w:szCs w:val="24"/>
          <w:lang w:val="hr-BA"/>
        </w:rPr>
      </w:pPr>
      <w:r w:rsidRPr="00200142">
        <w:rPr>
          <w:szCs w:val="24"/>
          <w:lang w:val="hr-BA"/>
        </w:rPr>
        <w:t>NAPOMENA Kolona „Nudi Ponuđač“ se treba označiti ukoliko navedenu komponentu nudi Ponuđač – npr. Ruter i sl.</w:t>
      </w:r>
    </w:p>
    <w:p w14:paraId="3A636DD1" w14:textId="77777777" w:rsidR="004E670C" w:rsidRPr="00200142" w:rsidRDefault="004E670C" w:rsidP="004E670C">
      <w:pPr>
        <w:jc w:val="both"/>
        <w:rPr>
          <w:szCs w:val="24"/>
          <w:lang w:val="hr-BA"/>
        </w:rPr>
      </w:pPr>
    </w:p>
    <w:bookmarkEnd w:id="0"/>
    <w:p w14:paraId="1378C6CA" w14:textId="77777777" w:rsidR="004E670C" w:rsidRPr="00200142" w:rsidRDefault="004E670C" w:rsidP="004E670C">
      <w:pPr>
        <w:jc w:val="both"/>
        <w:rPr>
          <w:szCs w:val="24"/>
          <w:lang w:val="hr-BA"/>
        </w:rPr>
      </w:pPr>
    </w:p>
    <w:p w14:paraId="1B6F0163" w14:textId="77777777" w:rsidR="00A54898" w:rsidRPr="00200142" w:rsidRDefault="00A54898" w:rsidP="00C1354D">
      <w:pPr>
        <w:rPr>
          <w:szCs w:val="24"/>
          <w:lang w:val="hr-BA"/>
        </w:rPr>
      </w:pPr>
    </w:p>
    <w:p w14:paraId="0C94E9D1" w14:textId="77777777" w:rsidR="007D117E" w:rsidRPr="00200142" w:rsidRDefault="007D117E" w:rsidP="00082922">
      <w:pPr>
        <w:jc w:val="center"/>
        <w:rPr>
          <w:szCs w:val="24"/>
          <w:lang w:val="hr-BA"/>
        </w:rPr>
      </w:pPr>
    </w:p>
    <w:p w14:paraId="47DAA8E7" w14:textId="77777777" w:rsidR="004E670C" w:rsidRPr="00200142" w:rsidRDefault="004E670C" w:rsidP="004E670C">
      <w:pPr>
        <w:rPr>
          <w:szCs w:val="24"/>
          <w:lang w:val="hr-BA"/>
        </w:rPr>
      </w:pPr>
    </w:p>
    <w:p w14:paraId="2A8E85AE" w14:textId="77777777" w:rsidR="004E670C" w:rsidRPr="00200142" w:rsidRDefault="004E670C" w:rsidP="004E670C">
      <w:pPr>
        <w:rPr>
          <w:szCs w:val="24"/>
          <w:lang w:val="hr-BA"/>
        </w:rPr>
      </w:pPr>
    </w:p>
    <w:p w14:paraId="38AB1CEF" w14:textId="77777777" w:rsidR="004E670C" w:rsidRPr="00200142" w:rsidRDefault="004E670C" w:rsidP="004E670C">
      <w:pPr>
        <w:rPr>
          <w:szCs w:val="24"/>
          <w:lang w:val="hr-BA"/>
        </w:rPr>
      </w:pPr>
    </w:p>
    <w:p w14:paraId="1781C38F" w14:textId="77777777" w:rsidR="004E670C" w:rsidRPr="00200142" w:rsidRDefault="004E670C" w:rsidP="004E670C">
      <w:pPr>
        <w:rPr>
          <w:szCs w:val="24"/>
          <w:lang w:val="hr-BA"/>
        </w:rPr>
      </w:pPr>
    </w:p>
    <w:p w14:paraId="68380A68" w14:textId="77777777" w:rsidR="004E670C" w:rsidRPr="00200142" w:rsidRDefault="004E670C" w:rsidP="004E670C">
      <w:pPr>
        <w:rPr>
          <w:szCs w:val="24"/>
          <w:lang w:val="hr-BA"/>
        </w:rPr>
      </w:pPr>
    </w:p>
    <w:p w14:paraId="48F4203B" w14:textId="77777777" w:rsidR="004E670C" w:rsidRPr="00200142" w:rsidRDefault="004E670C" w:rsidP="004E670C">
      <w:pPr>
        <w:rPr>
          <w:szCs w:val="24"/>
          <w:lang w:val="hr-BA"/>
        </w:rPr>
      </w:pPr>
    </w:p>
    <w:p w14:paraId="58855937" w14:textId="77777777" w:rsidR="004E670C" w:rsidRPr="00200142" w:rsidRDefault="004E670C" w:rsidP="004E670C">
      <w:pPr>
        <w:rPr>
          <w:szCs w:val="24"/>
          <w:lang w:val="hr-BA"/>
        </w:rPr>
      </w:pPr>
    </w:p>
    <w:p w14:paraId="0EBC6E65" w14:textId="77777777" w:rsidR="004E670C" w:rsidRPr="00200142" w:rsidRDefault="004E670C" w:rsidP="004E670C">
      <w:pPr>
        <w:rPr>
          <w:szCs w:val="24"/>
          <w:lang w:val="hr-BA"/>
        </w:rPr>
      </w:pPr>
    </w:p>
    <w:p w14:paraId="6DE3E33E" w14:textId="77777777" w:rsidR="004E670C" w:rsidRPr="00200142" w:rsidRDefault="004E670C" w:rsidP="004E670C">
      <w:pPr>
        <w:rPr>
          <w:szCs w:val="24"/>
          <w:lang w:val="hr-BA"/>
        </w:rPr>
      </w:pPr>
    </w:p>
    <w:p w14:paraId="5A91B776" w14:textId="77777777" w:rsidR="004E670C" w:rsidRPr="00200142" w:rsidRDefault="004E670C" w:rsidP="004E670C">
      <w:pPr>
        <w:rPr>
          <w:szCs w:val="24"/>
          <w:lang w:val="hr-BA"/>
        </w:rPr>
      </w:pPr>
    </w:p>
    <w:p w14:paraId="2338001D" w14:textId="77777777" w:rsidR="004E670C" w:rsidRPr="00200142" w:rsidRDefault="004E670C" w:rsidP="004E670C">
      <w:pPr>
        <w:rPr>
          <w:szCs w:val="24"/>
          <w:lang w:val="hr-BA"/>
        </w:rPr>
      </w:pPr>
    </w:p>
    <w:p w14:paraId="36690EA2" w14:textId="77777777" w:rsidR="004E670C" w:rsidRPr="00200142" w:rsidRDefault="004E670C" w:rsidP="004E670C">
      <w:pPr>
        <w:rPr>
          <w:szCs w:val="24"/>
          <w:lang w:val="hr-BA"/>
        </w:rPr>
      </w:pPr>
    </w:p>
    <w:p w14:paraId="77633C3B" w14:textId="77777777" w:rsidR="004E670C" w:rsidRPr="00200142" w:rsidRDefault="004E670C" w:rsidP="004E670C">
      <w:pPr>
        <w:rPr>
          <w:szCs w:val="24"/>
          <w:lang w:val="hr-BA"/>
        </w:rPr>
      </w:pPr>
    </w:p>
    <w:p w14:paraId="350AAC67" w14:textId="77777777" w:rsidR="004E670C" w:rsidRPr="00200142" w:rsidRDefault="004E670C" w:rsidP="004E670C">
      <w:pPr>
        <w:rPr>
          <w:szCs w:val="24"/>
          <w:lang w:val="hr-BA"/>
        </w:rPr>
      </w:pPr>
    </w:p>
    <w:p w14:paraId="7584C6C1" w14:textId="77777777" w:rsidR="004E670C" w:rsidRPr="00200142" w:rsidRDefault="004E670C" w:rsidP="004E670C">
      <w:pPr>
        <w:rPr>
          <w:szCs w:val="24"/>
          <w:lang w:val="hr-BA"/>
        </w:rPr>
      </w:pPr>
    </w:p>
    <w:p w14:paraId="01C9C411" w14:textId="77777777" w:rsidR="004E670C" w:rsidRPr="00200142" w:rsidRDefault="004E670C" w:rsidP="004E670C">
      <w:pPr>
        <w:rPr>
          <w:szCs w:val="24"/>
          <w:lang w:val="hr-BA"/>
        </w:rPr>
      </w:pPr>
    </w:p>
    <w:p w14:paraId="34736DA9" w14:textId="77777777" w:rsidR="004E670C" w:rsidRPr="00200142" w:rsidRDefault="004E670C" w:rsidP="004E670C">
      <w:pPr>
        <w:rPr>
          <w:szCs w:val="24"/>
          <w:lang w:val="hr-BA"/>
        </w:rPr>
      </w:pPr>
    </w:p>
    <w:p w14:paraId="4B42A9B0" w14:textId="77777777" w:rsidR="004E670C" w:rsidRPr="00200142" w:rsidRDefault="004E670C" w:rsidP="004E670C">
      <w:pPr>
        <w:rPr>
          <w:szCs w:val="24"/>
          <w:lang w:val="hr-BA"/>
        </w:rPr>
      </w:pPr>
    </w:p>
    <w:p w14:paraId="5774A5BE" w14:textId="77777777" w:rsidR="004E670C" w:rsidRPr="00200142" w:rsidRDefault="004E670C" w:rsidP="004E670C">
      <w:pPr>
        <w:rPr>
          <w:szCs w:val="24"/>
          <w:lang w:val="hr-BA"/>
        </w:rPr>
      </w:pPr>
    </w:p>
    <w:p w14:paraId="31075DF0" w14:textId="77777777" w:rsidR="004E670C" w:rsidRPr="00200142" w:rsidRDefault="004E670C" w:rsidP="004E670C">
      <w:pPr>
        <w:rPr>
          <w:szCs w:val="24"/>
          <w:lang w:val="hr-BA"/>
        </w:rPr>
      </w:pPr>
    </w:p>
    <w:p w14:paraId="02AB99F5" w14:textId="77777777" w:rsidR="004E670C" w:rsidRPr="00200142" w:rsidRDefault="004E670C" w:rsidP="004E670C">
      <w:pPr>
        <w:rPr>
          <w:szCs w:val="24"/>
          <w:lang w:val="hr-BA"/>
        </w:rPr>
      </w:pPr>
    </w:p>
    <w:p w14:paraId="0C3DF059" w14:textId="77777777" w:rsidR="004E670C" w:rsidRPr="00200142" w:rsidRDefault="004E670C" w:rsidP="004E670C">
      <w:pPr>
        <w:rPr>
          <w:szCs w:val="24"/>
          <w:lang w:val="hr-BA"/>
        </w:rPr>
      </w:pPr>
    </w:p>
    <w:p w14:paraId="3F3A3D7B" w14:textId="77777777" w:rsidR="004E670C" w:rsidRPr="00200142" w:rsidRDefault="004E670C" w:rsidP="004E670C">
      <w:pPr>
        <w:rPr>
          <w:szCs w:val="24"/>
          <w:lang w:val="hr-BA"/>
        </w:rPr>
      </w:pPr>
    </w:p>
    <w:p w14:paraId="38557C87" w14:textId="77777777" w:rsidR="004E670C" w:rsidRPr="00200142" w:rsidRDefault="004E670C" w:rsidP="004E670C">
      <w:pPr>
        <w:rPr>
          <w:szCs w:val="24"/>
          <w:lang w:val="hr-BA"/>
        </w:rPr>
      </w:pPr>
    </w:p>
    <w:p w14:paraId="42972454" w14:textId="77777777" w:rsidR="004E670C" w:rsidRPr="00200142" w:rsidRDefault="004E670C" w:rsidP="004E670C">
      <w:pPr>
        <w:rPr>
          <w:szCs w:val="24"/>
          <w:lang w:val="hr-BA"/>
        </w:rPr>
      </w:pPr>
    </w:p>
    <w:p w14:paraId="3B5989D3" w14:textId="77777777" w:rsidR="004E670C" w:rsidRPr="00200142" w:rsidRDefault="004E670C" w:rsidP="004E670C">
      <w:pPr>
        <w:rPr>
          <w:szCs w:val="24"/>
          <w:lang w:val="hr-BA"/>
        </w:rPr>
      </w:pPr>
    </w:p>
    <w:p w14:paraId="75093F49" w14:textId="77777777" w:rsidR="004E670C" w:rsidRPr="00200142" w:rsidRDefault="004E670C" w:rsidP="004E670C">
      <w:pPr>
        <w:jc w:val="center"/>
        <w:rPr>
          <w:szCs w:val="24"/>
          <w:lang w:val="hr-BA"/>
        </w:rPr>
      </w:pPr>
    </w:p>
    <w:sectPr w:rsidR="004E670C" w:rsidRPr="00200142" w:rsidSect="006A07AD">
      <w:headerReference w:type="default" r:id="rId21"/>
      <w:footerReference w:type="default" r:id="rId22"/>
      <w:pgSz w:w="11906" w:h="16838"/>
      <w:pgMar w:top="1440" w:right="1080" w:bottom="1440" w:left="108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AAFB" w14:textId="77777777" w:rsidR="00BD4361" w:rsidRDefault="00BD4361">
      <w:r>
        <w:separator/>
      </w:r>
    </w:p>
  </w:endnote>
  <w:endnote w:type="continuationSeparator" w:id="0">
    <w:p w14:paraId="3F1CE41D" w14:textId="77777777" w:rsidR="00BD4361" w:rsidRDefault="00BD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E6C4" w14:textId="77777777" w:rsidR="004E670C" w:rsidRDefault="004E670C">
    <w:pPr>
      <w:pStyle w:val="Footer"/>
    </w:pPr>
    <w:r>
      <w:rPr>
        <w:noProof/>
        <w:lang w:val="bs-Cyrl-BA" w:eastAsia="bs-Cyrl-BA"/>
      </w:rPr>
      <w:drawing>
        <wp:inline distT="0" distB="0" distL="0" distR="0" wp14:anchorId="4766F53D" wp14:editId="53DB0957">
          <wp:extent cx="6479540" cy="9988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ravlj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998855"/>
                  </a:xfrm>
                  <a:prstGeom prst="rect">
                    <a:avLst/>
                  </a:prstGeom>
                </pic:spPr>
              </pic:pic>
            </a:graphicData>
          </a:graphic>
        </wp:inline>
      </w:drawing>
    </w:r>
  </w:p>
  <w:p w14:paraId="474AB44F" w14:textId="77777777" w:rsidR="009F587C" w:rsidRDefault="009F587C">
    <w:pPr>
      <w:pStyle w:val="Footer"/>
    </w:pPr>
  </w:p>
  <w:p w14:paraId="17F42301" w14:textId="77777777" w:rsidR="009F587C" w:rsidRDefault="009F5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F7A8" w14:textId="77777777" w:rsidR="009F587C" w:rsidRPr="00063D48" w:rsidRDefault="009F587C">
    <w:pPr>
      <w:pStyle w:val="Footer"/>
      <w:rPr>
        <w:rStyle w:val="BookTitle"/>
      </w:rPr>
    </w:pPr>
  </w:p>
  <w:p w14:paraId="5E4FA193" w14:textId="77777777" w:rsidR="009F587C" w:rsidRDefault="009F587C">
    <w:pPr>
      <w:pStyle w:val="Footer"/>
      <w:rPr>
        <w:noProof/>
        <w:lang w:val="bs-Cyrl-BA" w:eastAsia="bs-Cyrl-BA"/>
      </w:rPr>
    </w:pPr>
  </w:p>
  <w:p w14:paraId="2FF6716D" w14:textId="77777777" w:rsidR="004E670C" w:rsidRDefault="004E670C">
    <w:pPr>
      <w:pStyle w:val="Footer"/>
    </w:pPr>
    <w:r>
      <w:rPr>
        <w:noProof/>
        <w:lang w:val="bs-Cyrl-BA" w:eastAsia="bs-Cyrl-BA"/>
      </w:rPr>
      <w:drawing>
        <wp:inline distT="0" distB="0" distL="0" distR="0" wp14:anchorId="04CF7296" wp14:editId="256B969F">
          <wp:extent cx="6479540" cy="9988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ravlj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998855"/>
                  </a:xfrm>
                  <a:prstGeom prst="rect">
                    <a:avLst/>
                  </a:prstGeom>
                </pic:spPr>
              </pic:pic>
            </a:graphicData>
          </a:graphic>
        </wp:inline>
      </w:drawing>
    </w:r>
  </w:p>
  <w:p w14:paraId="1C6A2117" w14:textId="77777777" w:rsidR="009F587C" w:rsidRDefault="009F587C">
    <w:pPr>
      <w:pStyle w:val="Footer"/>
    </w:pPr>
  </w:p>
  <w:p w14:paraId="2E843591" w14:textId="77777777" w:rsidR="009F587C" w:rsidRDefault="009F5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3D7" w14:textId="77777777" w:rsidR="004E670C" w:rsidRDefault="004E670C">
    <w:pPr>
      <w:pStyle w:val="Footer"/>
    </w:pPr>
    <w:r>
      <w:rPr>
        <w:noProof/>
        <w:lang w:val="bs-Cyrl-BA" w:eastAsia="bs-Cyrl-BA"/>
      </w:rPr>
      <w:drawing>
        <wp:inline distT="0" distB="0" distL="0" distR="0" wp14:anchorId="460B4FCB" wp14:editId="3B010386">
          <wp:extent cx="6479540" cy="998855"/>
          <wp:effectExtent l="0" t="0" r="0" b="0"/>
          <wp:docPr id="1882918390" name="Picture 188291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ravlj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99885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ADB5" w14:textId="77777777" w:rsidR="004E670C" w:rsidRPr="004A30BC" w:rsidRDefault="004E670C" w:rsidP="004A30BC">
    <w:pPr>
      <w:pStyle w:val="Footer"/>
    </w:pPr>
    <w:r>
      <w:rPr>
        <w:noProof/>
        <w:lang w:val="bs-Cyrl-BA" w:eastAsia="bs-Cyrl-BA"/>
      </w:rPr>
      <w:drawing>
        <wp:inline distT="0" distB="0" distL="0" distR="0" wp14:anchorId="0C8F0423" wp14:editId="659E6F08">
          <wp:extent cx="6479540" cy="998855"/>
          <wp:effectExtent l="0" t="0" r="0" b="0"/>
          <wp:docPr id="1041883429" name="Picture 104188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ravlj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998855"/>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480" w14:textId="77777777" w:rsidR="00335E73" w:rsidRDefault="0068128F" w:rsidP="00A70BE6">
    <w:pPr>
      <w:pStyle w:val="Footer"/>
      <w:jc w:val="center"/>
    </w:pPr>
    <w:r>
      <w:rPr>
        <w:noProof/>
        <w:lang w:val="bs-Cyrl-BA" w:eastAsia="bs-Cyrl-BA"/>
      </w:rPr>
      <w:drawing>
        <wp:inline distT="0" distB="0" distL="0" distR="0" wp14:anchorId="1C31635B" wp14:editId="2DBD4D63">
          <wp:extent cx="6479540"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ravlj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998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8E30" w14:textId="77777777" w:rsidR="00BD4361" w:rsidRDefault="00BD4361">
      <w:r>
        <w:separator/>
      </w:r>
    </w:p>
  </w:footnote>
  <w:footnote w:type="continuationSeparator" w:id="0">
    <w:p w14:paraId="6E43E4E6" w14:textId="77777777" w:rsidR="00BD4361" w:rsidRDefault="00BD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EC6E00"/>
      </w:tblBorders>
      <w:tblLook w:val="04A0" w:firstRow="1" w:lastRow="0" w:firstColumn="1" w:lastColumn="0" w:noHBand="0" w:noVBand="1"/>
    </w:tblPr>
    <w:tblGrid>
      <w:gridCol w:w="3958"/>
      <w:gridCol w:w="5788"/>
    </w:tblGrid>
    <w:tr w:rsidR="004E670C" w14:paraId="10022ECC" w14:textId="77777777" w:rsidTr="0058569A">
      <w:trPr>
        <w:trHeight w:val="1561"/>
      </w:trPr>
      <w:tc>
        <w:tcPr>
          <w:tcW w:w="5636" w:type="dxa"/>
          <w:shd w:val="clear" w:color="auto" w:fill="auto"/>
          <w:tcMar>
            <w:left w:w="0" w:type="dxa"/>
            <w:right w:w="0" w:type="dxa"/>
          </w:tcMar>
        </w:tcPr>
        <w:p w14:paraId="0EDD709D" w14:textId="77777777" w:rsidR="004E670C" w:rsidRDefault="004E670C" w:rsidP="0058569A">
          <w:pPr>
            <w:pStyle w:val="Header"/>
          </w:pPr>
          <w:r>
            <w:rPr>
              <w:noProof/>
              <w:lang w:val="bs-Cyrl-BA" w:eastAsia="bs-Cyrl-BA"/>
            </w:rPr>
            <w:drawing>
              <wp:inline distT="0" distB="0" distL="0" distR="0" wp14:anchorId="3BA69AE4" wp14:editId="0190F087">
                <wp:extent cx="819150" cy="1121410"/>
                <wp:effectExtent l="0" t="0" r="0" b="0"/>
                <wp:docPr id="17" name="Picture 17" descr="A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R-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121410"/>
                        </a:xfrm>
                        <a:prstGeom prst="rect">
                          <a:avLst/>
                        </a:prstGeom>
                        <a:noFill/>
                        <a:ln>
                          <a:noFill/>
                        </a:ln>
                      </pic:spPr>
                    </pic:pic>
                  </a:graphicData>
                </a:graphic>
              </wp:inline>
            </w:drawing>
          </w:r>
        </w:p>
      </w:tc>
      <w:tc>
        <w:tcPr>
          <w:tcW w:w="5637" w:type="dxa"/>
          <w:shd w:val="clear" w:color="auto" w:fill="auto"/>
        </w:tcPr>
        <w:p w14:paraId="6035EE41" w14:textId="77777777" w:rsidR="004E670C" w:rsidRDefault="004E670C" w:rsidP="004A30BC">
          <w:pPr>
            <w:pStyle w:val="Header"/>
          </w:pPr>
          <w:r>
            <w:rPr>
              <w:noProof/>
              <w:lang w:val="bs-Cyrl-BA" w:eastAsia="bs-Cyrl-BA"/>
            </w:rPr>
            <w:drawing>
              <wp:inline distT="0" distB="0" distL="0" distR="0" wp14:anchorId="30681A66" wp14:editId="24C98D1B">
                <wp:extent cx="3538220" cy="970280"/>
                <wp:effectExtent l="0" t="0" r="0" b="0"/>
                <wp:docPr id="18" name="Picture 18" descr="A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R-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970280"/>
                        </a:xfrm>
                        <a:prstGeom prst="rect">
                          <a:avLst/>
                        </a:prstGeom>
                        <a:noFill/>
                        <a:ln>
                          <a:noFill/>
                        </a:ln>
                      </pic:spPr>
                    </pic:pic>
                  </a:graphicData>
                </a:graphic>
              </wp:inline>
            </w:drawing>
          </w:r>
        </w:p>
      </w:tc>
    </w:tr>
  </w:tbl>
  <w:p w14:paraId="3ECA1343" w14:textId="77777777" w:rsidR="004E670C" w:rsidRPr="004A30BC" w:rsidRDefault="004E670C" w:rsidP="004A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891A" w14:textId="77777777" w:rsidR="004E670C" w:rsidRPr="002B64D0" w:rsidRDefault="004E670C" w:rsidP="002B64D0">
    <w:pPr>
      <w:pStyle w:val="Header"/>
    </w:pPr>
    <w:r w:rsidRPr="002B64D0">
      <w:t xml:space="preserve"> </w:t>
    </w:r>
    <w:r>
      <w:rPr>
        <w:noProof/>
        <w:lang w:val="bs-Cyrl-BA" w:eastAsia="bs-Cyrl-BA"/>
      </w:rPr>
      <w:drawing>
        <wp:inline distT="0" distB="0" distL="0" distR="0" wp14:anchorId="6336FFD0" wp14:editId="5000BD32">
          <wp:extent cx="6479540" cy="840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641F" w14:textId="77777777" w:rsidR="004E670C" w:rsidRDefault="004E670C">
    <w:pPr>
      <w:pStyle w:val="Header"/>
    </w:pPr>
    <w:r>
      <w:rPr>
        <w:noProof/>
        <w:lang w:val="bs-Cyrl-BA" w:eastAsia="bs-Cyrl-BA"/>
      </w:rPr>
      <w:drawing>
        <wp:inline distT="0" distB="0" distL="0" distR="0" wp14:anchorId="150222D4" wp14:editId="0DFED8CA">
          <wp:extent cx="6479540" cy="840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8FC7" w14:textId="77777777" w:rsidR="004E670C" w:rsidRPr="00791510" w:rsidRDefault="004E670C" w:rsidP="00791510">
    <w:pPr>
      <w:pStyle w:val="Header"/>
    </w:pPr>
    <w:r>
      <w:rPr>
        <w:noProof/>
        <w:lang w:val="bs-Cyrl-BA" w:eastAsia="bs-Cyrl-BA"/>
      </w:rPr>
      <w:drawing>
        <wp:inline distT="0" distB="0" distL="0" distR="0" wp14:anchorId="2B7E1918" wp14:editId="1F958490">
          <wp:extent cx="6479540" cy="840105"/>
          <wp:effectExtent l="0" t="0" r="0" b="0"/>
          <wp:docPr id="652205362" name="Picture 65220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25AA" w14:textId="77777777" w:rsidR="004E670C" w:rsidRPr="00444618" w:rsidRDefault="004E670C" w:rsidP="002B64D0">
    <w:pPr>
      <w:pStyle w:val="Header"/>
      <w:tabs>
        <w:tab w:val="left" w:pos="3552"/>
      </w:tabs>
    </w:pPr>
    <w:r>
      <w:rPr>
        <w:noProof/>
        <w:lang w:val="bs-Cyrl-BA" w:eastAsia="bs-Cyrl-BA"/>
      </w:rPr>
      <w:drawing>
        <wp:inline distT="0" distB="0" distL="0" distR="0" wp14:anchorId="30F11149" wp14:editId="2B30DCB0">
          <wp:extent cx="6479540" cy="840105"/>
          <wp:effectExtent l="0" t="0" r="0" b="0"/>
          <wp:docPr id="84289263" name="Picture 84289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EF1" w14:textId="77777777" w:rsidR="004E670C" w:rsidRDefault="004E670C" w:rsidP="00362581">
    <w:pPr>
      <w:pStyle w:val="Header"/>
    </w:pPr>
    <w:r>
      <w:rPr>
        <w:noProof/>
        <w:lang w:val="bs-Cyrl-BA" w:eastAsia="bs-Cyrl-BA"/>
      </w:rPr>
      <w:drawing>
        <wp:inline distT="0" distB="0" distL="0" distR="0" wp14:anchorId="0A166837" wp14:editId="18A8C573">
          <wp:extent cx="6479540" cy="840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30F1" w14:textId="77777777" w:rsidR="004E670C" w:rsidRDefault="004E670C">
    <w:pPr>
      <w:pStyle w:val="Header"/>
    </w:pPr>
    <w:r>
      <w:rPr>
        <w:noProof/>
        <w:lang w:val="bs-Cyrl-BA" w:eastAsia="bs-Cyrl-BA"/>
      </w:rPr>
      <w:drawing>
        <wp:inline distT="0" distB="0" distL="0" distR="0" wp14:anchorId="1DAB7A7C" wp14:editId="5686B93E">
          <wp:extent cx="6479540" cy="840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3B6" w14:textId="77777777" w:rsidR="008E2A1F" w:rsidRDefault="0064090A">
    <w:pPr>
      <w:pStyle w:val="Header"/>
    </w:pPr>
    <w:r>
      <w:rPr>
        <w:noProof/>
        <w:lang w:val="bs-Cyrl-BA" w:eastAsia="bs-Cyrl-BA"/>
      </w:rPr>
      <w:drawing>
        <wp:inline distT="0" distB="0" distL="0" distR="0" wp14:anchorId="097D6355" wp14:editId="2A586542">
          <wp:extent cx="6479540" cy="840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inal 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40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94C"/>
    <w:multiLevelType w:val="hybridMultilevel"/>
    <w:tmpl w:val="41407EA6"/>
    <w:lvl w:ilvl="0" w:tplc="71E27D92">
      <w:start w:val="1"/>
      <w:numFmt w:val="bullet"/>
      <w:lvlText w:val="-"/>
      <w:lvlJc w:val="left"/>
      <w:pPr>
        <w:ind w:left="405" w:hanging="360"/>
      </w:pPr>
      <w:rPr>
        <w:rFonts w:ascii="Calibri" w:eastAsia="Calibri" w:hAnsi="Calibri" w:cs="Times New Roman" w:hint="default"/>
      </w:rPr>
    </w:lvl>
    <w:lvl w:ilvl="1" w:tplc="15A2253A">
      <w:start w:val="1"/>
      <w:numFmt w:val="decimal"/>
      <w:lvlText w:val="P%2."/>
      <w:lvlJc w:val="right"/>
      <w:pPr>
        <w:ind w:left="1125" w:hanging="360"/>
      </w:pPr>
      <w:rPr>
        <w:rFonts w:hint="default"/>
      </w:rPr>
    </w:lvl>
    <w:lvl w:ilvl="2" w:tplc="101A0001">
      <w:start w:val="1"/>
      <w:numFmt w:val="bullet"/>
      <w:lvlText w:val=""/>
      <w:lvlJc w:val="left"/>
      <w:pPr>
        <w:ind w:left="1845" w:hanging="360"/>
      </w:pPr>
      <w:rPr>
        <w:rFonts w:ascii="Symbol" w:hAnsi="Symbol" w:hint="default"/>
      </w:rPr>
    </w:lvl>
    <w:lvl w:ilvl="3" w:tplc="101A0001">
      <w:start w:val="1"/>
      <w:numFmt w:val="bullet"/>
      <w:lvlText w:val=""/>
      <w:lvlJc w:val="left"/>
      <w:pPr>
        <w:ind w:left="2565" w:hanging="360"/>
      </w:pPr>
      <w:rPr>
        <w:rFonts w:ascii="Symbol" w:hAnsi="Symbol" w:hint="default"/>
      </w:rPr>
    </w:lvl>
    <w:lvl w:ilvl="4" w:tplc="101A0003">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1" w15:restartNumberingAfterBreak="0">
    <w:nsid w:val="09970E64"/>
    <w:multiLevelType w:val="hybridMultilevel"/>
    <w:tmpl w:val="6F20994A"/>
    <w:lvl w:ilvl="0" w:tplc="71E27D92">
      <w:start w:val="1"/>
      <w:numFmt w:val="bullet"/>
      <w:lvlText w:val="-"/>
      <w:lvlJc w:val="left"/>
      <w:pPr>
        <w:ind w:left="1776" w:hanging="360"/>
      </w:pPr>
      <w:rPr>
        <w:rFonts w:ascii="Calibri" w:eastAsia="Calibri" w:hAnsi="Calibri" w:cs="Times New Roman" w:hint="default"/>
      </w:rPr>
    </w:lvl>
    <w:lvl w:ilvl="1" w:tplc="101A0003" w:tentative="1">
      <w:start w:val="1"/>
      <w:numFmt w:val="bullet"/>
      <w:lvlText w:val="o"/>
      <w:lvlJc w:val="left"/>
      <w:pPr>
        <w:ind w:left="2811" w:hanging="360"/>
      </w:pPr>
      <w:rPr>
        <w:rFonts w:ascii="Courier New" w:hAnsi="Courier New" w:cs="Courier New" w:hint="default"/>
      </w:rPr>
    </w:lvl>
    <w:lvl w:ilvl="2" w:tplc="101A0005" w:tentative="1">
      <w:start w:val="1"/>
      <w:numFmt w:val="bullet"/>
      <w:lvlText w:val=""/>
      <w:lvlJc w:val="left"/>
      <w:pPr>
        <w:ind w:left="3531" w:hanging="360"/>
      </w:pPr>
      <w:rPr>
        <w:rFonts w:ascii="Wingdings" w:hAnsi="Wingdings" w:hint="default"/>
      </w:rPr>
    </w:lvl>
    <w:lvl w:ilvl="3" w:tplc="101A0001" w:tentative="1">
      <w:start w:val="1"/>
      <w:numFmt w:val="bullet"/>
      <w:lvlText w:val=""/>
      <w:lvlJc w:val="left"/>
      <w:pPr>
        <w:ind w:left="4251" w:hanging="360"/>
      </w:pPr>
      <w:rPr>
        <w:rFonts w:ascii="Symbol" w:hAnsi="Symbol" w:hint="default"/>
      </w:rPr>
    </w:lvl>
    <w:lvl w:ilvl="4" w:tplc="101A0003" w:tentative="1">
      <w:start w:val="1"/>
      <w:numFmt w:val="bullet"/>
      <w:lvlText w:val="o"/>
      <w:lvlJc w:val="left"/>
      <w:pPr>
        <w:ind w:left="4971" w:hanging="360"/>
      </w:pPr>
      <w:rPr>
        <w:rFonts w:ascii="Courier New" w:hAnsi="Courier New" w:cs="Courier New" w:hint="default"/>
      </w:rPr>
    </w:lvl>
    <w:lvl w:ilvl="5" w:tplc="101A0005" w:tentative="1">
      <w:start w:val="1"/>
      <w:numFmt w:val="bullet"/>
      <w:lvlText w:val=""/>
      <w:lvlJc w:val="left"/>
      <w:pPr>
        <w:ind w:left="5691" w:hanging="360"/>
      </w:pPr>
      <w:rPr>
        <w:rFonts w:ascii="Wingdings" w:hAnsi="Wingdings" w:hint="default"/>
      </w:rPr>
    </w:lvl>
    <w:lvl w:ilvl="6" w:tplc="101A0001" w:tentative="1">
      <w:start w:val="1"/>
      <w:numFmt w:val="bullet"/>
      <w:lvlText w:val=""/>
      <w:lvlJc w:val="left"/>
      <w:pPr>
        <w:ind w:left="6411" w:hanging="360"/>
      </w:pPr>
      <w:rPr>
        <w:rFonts w:ascii="Symbol" w:hAnsi="Symbol" w:hint="default"/>
      </w:rPr>
    </w:lvl>
    <w:lvl w:ilvl="7" w:tplc="101A0003" w:tentative="1">
      <w:start w:val="1"/>
      <w:numFmt w:val="bullet"/>
      <w:lvlText w:val="o"/>
      <w:lvlJc w:val="left"/>
      <w:pPr>
        <w:ind w:left="7131" w:hanging="360"/>
      </w:pPr>
      <w:rPr>
        <w:rFonts w:ascii="Courier New" w:hAnsi="Courier New" w:cs="Courier New" w:hint="default"/>
      </w:rPr>
    </w:lvl>
    <w:lvl w:ilvl="8" w:tplc="101A0005" w:tentative="1">
      <w:start w:val="1"/>
      <w:numFmt w:val="bullet"/>
      <w:lvlText w:val=""/>
      <w:lvlJc w:val="left"/>
      <w:pPr>
        <w:ind w:left="7851" w:hanging="360"/>
      </w:pPr>
      <w:rPr>
        <w:rFonts w:ascii="Wingdings" w:hAnsi="Wingdings" w:hint="default"/>
      </w:rPr>
    </w:lvl>
  </w:abstractNum>
  <w:abstractNum w:abstractNumId="2" w15:restartNumberingAfterBreak="0">
    <w:nsid w:val="0B53224C"/>
    <w:multiLevelType w:val="hybridMultilevel"/>
    <w:tmpl w:val="C3646010"/>
    <w:lvl w:ilvl="0" w:tplc="71E27D92">
      <w:start w:val="1"/>
      <w:numFmt w:val="bullet"/>
      <w:lvlText w:val="-"/>
      <w:lvlJc w:val="left"/>
      <w:pPr>
        <w:ind w:left="405" w:hanging="360"/>
      </w:pPr>
      <w:rPr>
        <w:rFonts w:ascii="Calibri" w:eastAsia="Calibri" w:hAnsi="Calibri" w:cs="Times New Roman" w:hint="default"/>
      </w:rPr>
    </w:lvl>
    <w:lvl w:ilvl="1" w:tplc="101A0015">
      <w:start w:val="1"/>
      <w:numFmt w:val="upperLetter"/>
      <w:lvlText w:val="%2."/>
      <w:lvlJc w:val="left"/>
      <w:pPr>
        <w:ind w:left="1125" w:hanging="360"/>
      </w:pPr>
      <w:rPr>
        <w:rFonts w:hint="default"/>
      </w:rPr>
    </w:lvl>
    <w:lvl w:ilvl="2" w:tplc="101A0005">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3" w15:restartNumberingAfterBreak="0">
    <w:nsid w:val="0E6323C5"/>
    <w:multiLevelType w:val="hybridMultilevel"/>
    <w:tmpl w:val="E3C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677"/>
    <w:multiLevelType w:val="hybridMultilevel"/>
    <w:tmpl w:val="4816F2C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284A6A7E"/>
    <w:multiLevelType w:val="hybridMultilevel"/>
    <w:tmpl w:val="82102F02"/>
    <w:lvl w:ilvl="0" w:tplc="71E27D92">
      <w:start w:val="1"/>
      <w:numFmt w:val="bullet"/>
      <w:lvlText w:val="-"/>
      <w:lvlJc w:val="left"/>
      <w:pPr>
        <w:ind w:left="405"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D79408E"/>
    <w:multiLevelType w:val="hybridMultilevel"/>
    <w:tmpl w:val="87C40BCC"/>
    <w:lvl w:ilvl="0" w:tplc="8842EA18">
      <w:start w:val="1"/>
      <w:numFmt w:val="lowerLetter"/>
      <w:lvlText w:val="%1)"/>
      <w:lvlJc w:val="left"/>
      <w:pPr>
        <w:ind w:left="720" w:hanging="360"/>
      </w:pPr>
      <w:rPr>
        <w:rFonts w:eastAsia="Times New Roman" w:hint="default"/>
        <w:sz w:val="28"/>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39FA75C8"/>
    <w:multiLevelType w:val="hybridMultilevel"/>
    <w:tmpl w:val="A9709DB6"/>
    <w:lvl w:ilvl="0" w:tplc="101A000F">
      <w:start w:val="1"/>
      <w:numFmt w:val="decimal"/>
      <w:lvlText w:val="%1."/>
      <w:lvlJc w:val="left"/>
      <w:pPr>
        <w:ind w:left="405" w:hanging="360"/>
      </w:pPr>
      <w:rPr>
        <w:rFonts w:hint="default"/>
      </w:rPr>
    </w:lvl>
    <w:lvl w:ilvl="1" w:tplc="101A0015">
      <w:start w:val="1"/>
      <w:numFmt w:val="upperLetter"/>
      <w:lvlText w:val="%2."/>
      <w:lvlJc w:val="left"/>
      <w:pPr>
        <w:ind w:left="1125" w:hanging="360"/>
      </w:pPr>
      <w:rPr>
        <w:rFonts w:hint="default"/>
      </w:rPr>
    </w:lvl>
    <w:lvl w:ilvl="2" w:tplc="101A0005">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8" w15:restartNumberingAfterBreak="0">
    <w:nsid w:val="3A5B001B"/>
    <w:multiLevelType w:val="hybridMultilevel"/>
    <w:tmpl w:val="39F01D20"/>
    <w:lvl w:ilvl="0" w:tplc="71E27D92">
      <w:start w:val="1"/>
      <w:numFmt w:val="bullet"/>
      <w:lvlText w:val="-"/>
      <w:lvlJc w:val="left"/>
      <w:pPr>
        <w:ind w:left="405" w:hanging="360"/>
      </w:pPr>
      <w:rPr>
        <w:rFonts w:ascii="Calibri" w:eastAsia="Calibri" w:hAnsi="Calibri" w:cs="Times New Roman" w:hint="default"/>
      </w:rPr>
    </w:lvl>
    <w:lvl w:ilvl="1" w:tplc="15A2253A">
      <w:start w:val="1"/>
      <w:numFmt w:val="decimal"/>
      <w:lvlText w:val="P%2."/>
      <w:lvlJc w:val="right"/>
      <w:pPr>
        <w:ind w:left="1125" w:hanging="360"/>
      </w:pPr>
      <w:rPr>
        <w:rFonts w:hint="default"/>
      </w:rPr>
    </w:lvl>
    <w:lvl w:ilvl="2" w:tplc="15A2253A">
      <w:start w:val="1"/>
      <w:numFmt w:val="decimal"/>
      <w:lvlText w:val="P%3."/>
      <w:lvlJc w:val="right"/>
      <w:pPr>
        <w:ind w:left="1845" w:hanging="360"/>
      </w:pPr>
      <w:rPr>
        <w:rFonts w:hint="default"/>
      </w:rPr>
    </w:lvl>
    <w:lvl w:ilvl="3" w:tplc="101A0001">
      <w:start w:val="1"/>
      <w:numFmt w:val="bullet"/>
      <w:lvlText w:val=""/>
      <w:lvlJc w:val="left"/>
      <w:pPr>
        <w:ind w:left="2565" w:hanging="360"/>
      </w:pPr>
      <w:rPr>
        <w:rFonts w:ascii="Symbol" w:hAnsi="Symbol" w:hint="default"/>
      </w:rPr>
    </w:lvl>
    <w:lvl w:ilvl="4" w:tplc="101A0003">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9" w15:restartNumberingAfterBreak="0">
    <w:nsid w:val="40E014EE"/>
    <w:multiLevelType w:val="hybridMultilevel"/>
    <w:tmpl w:val="479A684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46E87B3E"/>
    <w:multiLevelType w:val="hybridMultilevel"/>
    <w:tmpl w:val="9D4AA60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4A1F5226"/>
    <w:multiLevelType w:val="hybridMultilevel"/>
    <w:tmpl w:val="9F7825CE"/>
    <w:lvl w:ilvl="0" w:tplc="71E27D92">
      <w:start w:val="1"/>
      <w:numFmt w:val="bullet"/>
      <w:lvlText w:val="-"/>
      <w:lvlJc w:val="left"/>
      <w:pPr>
        <w:ind w:left="1776" w:hanging="360"/>
      </w:pPr>
      <w:rPr>
        <w:rFonts w:ascii="Calibri" w:eastAsia="Calibri" w:hAnsi="Calibri" w:cs="Times New Roman" w:hint="default"/>
      </w:rPr>
    </w:lvl>
    <w:lvl w:ilvl="1" w:tplc="101A0003" w:tentative="1">
      <w:start w:val="1"/>
      <w:numFmt w:val="bullet"/>
      <w:lvlText w:val="o"/>
      <w:lvlJc w:val="left"/>
      <w:pPr>
        <w:ind w:left="2811" w:hanging="360"/>
      </w:pPr>
      <w:rPr>
        <w:rFonts w:ascii="Courier New" w:hAnsi="Courier New" w:cs="Courier New" w:hint="default"/>
      </w:rPr>
    </w:lvl>
    <w:lvl w:ilvl="2" w:tplc="101A0005" w:tentative="1">
      <w:start w:val="1"/>
      <w:numFmt w:val="bullet"/>
      <w:lvlText w:val=""/>
      <w:lvlJc w:val="left"/>
      <w:pPr>
        <w:ind w:left="3531" w:hanging="360"/>
      </w:pPr>
      <w:rPr>
        <w:rFonts w:ascii="Wingdings" w:hAnsi="Wingdings" w:hint="default"/>
      </w:rPr>
    </w:lvl>
    <w:lvl w:ilvl="3" w:tplc="101A0001" w:tentative="1">
      <w:start w:val="1"/>
      <w:numFmt w:val="bullet"/>
      <w:lvlText w:val=""/>
      <w:lvlJc w:val="left"/>
      <w:pPr>
        <w:ind w:left="4251" w:hanging="360"/>
      </w:pPr>
      <w:rPr>
        <w:rFonts w:ascii="Symbol" w:hAnsi="Symbol" w:hint="default"/>
      </w:rPr>
    </w:lvl>
    <w:lvl w:ilvl="4" w:tplc="101A0003" w:tentative="1">
      <w:start w:val="1"/>
      <w:numFmt w:val="bullet"/>
      <w:lvlText w:val="o"/>
      <w:lvlJc w:val="left"/>
      <w:pPr>
        <w:ind w:left="4971" w:hanging="360"/>
      </w:pPr>
      <w:rPr>
        <w:rFonts w:ascii="Courier New" w:hAnsi="Courier New" w:cs="Courier New" w:hint="default"/>
      </w:rPr>
    </w:lvl>
    <w:lvl w:ilvl="5" w:tplc="101A0005" w:tentative="1">
      <w:start w:val="1"/>
      <w:numFmt w:val="bullet"/>
      <w:lvlText w:val=""/>
      <w:lvlJc w:val="left"/>
      <w:pPr>
        <w:ind w:left="5691" w:hanging="360"/>
      </w:pPr>
      <w:rPr>
        <w:rFonts w:ascii="Wingdings" w:hAnsi="Wingdings" w:hint="default"/>
      </w:rPr>
    </w:lvl>
    <w:lvl w:ilvl="6" w:tplc="101A0001" w:tentative="1">
      <w:start w:val="1"/>
      <w:numFmt w:val="bullet"/>
      <w:lvlText w:val=""/>
      <w:lvlJc w:val="left"/>
      <w:pPr>
        <w:ind w:left="6411" w:hanging="360"/>
      </w:pPr>
      <w:rPr>
        <w:rFonts w:ascii="Symbol" w:hAnsi="Symbol" w:hint="default"/>
      </w:rPr>
    </w:lvl>
    <w:lvl w:ilvl="7" w:tplc="101A0003" w:tentative="1">
      <w:start w:val="1"/>
      <w:numFmt w:val="bullet"/>
      <w:lvlText w:val="o"/>
      <w:lvlJc w:val="left"/>
      <w:pPr>
        <w:ind w:left="7131" w:hanging="360"/>
      </w:pPr>
      <w:rPr>
        <w:rFonts w:ascii="Courier New" w:hAnsi="Courier New" w:cs="Courier New" w:hint="default"/>
      </w:rPr>
    </w:lvl>
    <w:lvl w:ilvl="8" w:tplc="101A0005" w:tentative="1">
      <w:start w:val="1"/>
      <w:numFmt w:val="bullet"/>
      <w:lvlText w:val=""/>
      <w:lvlJc w:val="left"/>
      <w:pPr>
        <w:ind w:left="7851" w:hanging="360"/>
      </w:pPr>
      <w:rPr>
        <w:rFonts w:ascii="Wingdings" w:hAnsi="Wingdings" w:hint="default"/>
      </w:rPr>
    </w:lvl>
  </w:abstractNum>
  <w:abstractNum w:abstractNumId="12" w15:restartNumberingAfterBreak="0">
    <w:nsid w:val="4D4F0C39"/>
    <w:multiLevelType w:val="multilevel"/>
    <w:tmpl w:val="10BAF3CA"/>
    <w:lvl w:ilvl="0">
      <w:start w:val="1"/>
      <w:numFmt w:val="decimal"/>
      <w:lvlText w:val="1.%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8F542E"/>
    <w:multiLevelType w:val="hybridMultilevel"/>
    <w:tmpl w:val="6DA48802"/>
    <w:lvl w:ilvl="0" w:tplc="30E41C32">
      <w:start w:val="1"/>
      <w:numFmt w:val="bullet"/>
      <w:lvlText w:val="•"/>
      <w:lvlJc w:val="left"/>
      <w:pPr>
        <w:tabs>
          <w:tab w:val="num" w:pos="720"/>
        </w:tabs>
        <w:ind w:left="720" w:hanging="360"/>
      </w:pPr>
      <w:rPr>
        <w:rFonts w:ascii="Times New Roman" w:hAnsi="Times New Roman" w:hint="default"/>
      </w:rPr>
    </w:lvl>
    <w:lvl w:ilvl="1" w:tplc="0BE4A466">
      <w:numFmt w:val="bullet"/>
      <w:lvlText w:val="–"/>
      <w:lvlJc w:val="left"/>
      <w:pPr>
        <w:tabs>
          <w:tab w:val="num" w:pos="1440"/>
        </w:tabs>
        <w:ind w:left="1440" w:hanging="360"/>
      </w:pPr>
      <w:rPr>
        <w:rFonts w:ascii="Times New Roman" w:hAnsi="Times New Roman" w:hint="default"/>
      </w:rPr>
    </w:lvl>
    <w:lvl w:ilvl="2" w:tplc="7242D880" w:tentative="1">
      <w:start w:val="1"/>
      <w:numFmt w:val="bullet"/>
      <w:lvlText w:val="•"/>
      <w:lvlJc w:val="left"/>
      <w:pPr>
        <w:tabs>
          <w:tab w:val="num" w:pos="2160"/>
        </w:tabs>
        <w:ind w:left="2160" w:hanging="360"/>
      </w:pPr>
      <w:rPr>
        <w:rFonts w:ascii="Times New Roman" w:hAnsi="Times New Roman" w:hint="default"/>
      </w:rPr>
    </w:lvl>
    <w:lvl w:ilvl="3" w:tplc="2CFADE92" w:tentative="1">
      <w:start w:val="1"/>
      <w:numFmt w:val="bullet"/>
      <w:lvlText w:val="•"/>
      <w:lvlJc w:val="left"/>
      <w:pPr>
        <w:tabs>
          <w:tab w:val="num" w:pos="2880"/>
        </w:tabs>
        <w:ind w:left="2880" w:hanging="360"/>
      </w:pPr>
      <w:rPr>
        <w:rFonts w:ascii="Times New Roman" w:hAnsi="Times New Roman" w:hint="default"/>
      </w:rPr>
    </w:lvl>
    <w:lvl w:ilvl="4" w:tplc="09382B84" w:tentative="1">
      <w:start w:val="1"/>
      <w:numFmt w:val="bullet"/>
      <w:lvlText w:val="•"/>
      <w:lvlJc w:val="left"/>
      <w:pPr>
        <w:tabs>
          <w:tab w:val="num" w:pos="3600"/>
        </w:tabs>
        <w:ind w:left="3600" w:hanging="360"/>
      </w:pPr>
      <w:rPr>
        <w:rFonts w:ascii="Times New Roman" w:hAnsi="Times New Roman" w:hint="default"/>
      </w:rPr>
    </w:lvl>
    <w:lvl w:ilvl="5" w:tplc="B2E6AC6C" w:tentative="1">
      <w:start w:val="1"/>
      <w:numFmt w:val="bullet"/>
      <w:lvlText w:val="•"/>
      <w:lvlJc w:val="left"/>
      <w:pPr>
        <w:tabs>
          <w:tab w:val="num" w:pos="4320"/>
        </w:tabs>
        <w:ind w:left="4320" w:hanging="360"/>
      </w:pPr>
      <w:rPr>
        <w:rFonts w:ascii="Times New Roman" w:hAnsi="Times New Roman" w:hint="default"/>
      </w:rPr>
    </w:lvl>
    <w:lvl w:ilvl="6" w:tplc="506CB3D4" w:tentative="1">
      <w:start w:val="1"/>
      <w:numFmt w:val="bullet"/>
      <w:lvlText w:val="•"/>
      <w:lvlJc w:val="left"/>
      <w:pPr>
        <w:tabs>
          <w:tab w:val="num" w:pos="5040"/>
        </w:tabs>
        <w:ind w:left="5040" w:hanging="360"/>
      </w:pPr>
      <w:rPr>
        <w:rFonts w:ascii="Times New Roman" w:hAnsi="Times New Roman" w:hint="default"/>
      </w:rPr>
    </w:lvl>
    <w:lvl w:ilvl="7" w:tplc="810C2DC8" w:tentative="1">
      <w:start w:val="1"/>
      <w:numFmt w:val="bullet"/>
      <w:lvlText w:val="•"/>
      <w:lvlJc w:val="left"/>
      <w:pPr>
        <w:tabs>
          <w:tab w:val="num" w:pos="5760"/>
        </w:tabs>
        <w:ind w:left="5760" w:hanging="360"/>
      </w:pPr>
      <w:rPr>
        <w:rFonts w:ascii="Times New Roman" w:hAnsi="Times New Roman" w:hint="default"/>
      </w:rPr>
    </w:lvl>
    <w:lvl w:ilvl="8" w:tplc="BFC21E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9E1214"/>
    <w:multiLevelType w:val="hybridMultilevel"/>
    <w:tmpl w:val="77E4C1CE"/>
    <w:lvl w:ilvl="0" w:tplc="58784C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20CE9"/>
    <w:multiLevelType w:val="multilevel"/>
    <w:tmpl w:val="D7486D2E"/>
    <w:lvl w:ilvl="0">
      <w:start w:val="1"/>
      <w:numFmt w:val="decimal"/>
      <w:lvlText w:val="%1."/>
      <w:lvlJc w:val="left"/>
      <w:pPr>
        <w:ind w:left="396" w:hanging="396"/>
      </w:pPr>
      <w:rPr>
        <w:rFonts w:hint="default"/>
      </w:rPr>
    </w:lvl>
    <w:lvl w:ilvl="1">
      <w:start w:val="3"/>
      <w:numFmt w:val="decimal"/>
      <w:lvlText w:val="%1.%2."/>
      <w:lvlJc w:val="left"/>
      <w:pPr>
        <w:ind w:left="396" w:hanging="39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D83BDB"/>
    <w:multiLevelType w:val="hybridMultilevel"/>
    <w:tmpl w:val="CE6C79F0"/>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 w15:restartNumberingAfterBreak="0">
    <w:nsid w:val="55684093"/>
    <w:multiLevelType w:val="hybridMultilevel"/>
    <w:tmpl w:val="F0FA455E"/>
    <w:lvl w:ilvl="0" w:tplc="71E27D92">
      <w:start w:val="1"/>
      <w:numFmt w:val="bullet"/>
      <w:lvlText w:val="-"/>
      <w:lvlJc w:val="left"/>
      <w:pPr>
        <w:ind w:left="448" w:hanging="360"/>
      </w:pPr>
      <w:rPr>
        <w:rFonts w:ascii="Calibri" w:eastAsia="Calibri" w:hAnsi="Calibri" w:cs="Times New Roman" w:hint="default"/>
      </w:rPr>
    </w:lvl>
    <w:lvl w:ilvl="1" w:tplc="101A0003" w:tentative="1">
      <w:start w:val="1"/>
      <w:numFmt w:val="bullet"/>
      <w:lvlText w:val="o"/>
      <w:lvlJc w:val="left"/>
      <w:pPr>
        <w:ind w:left="1483" w:hanging="360"/>
      </w:pPr>
      <w:rPr>
        <w:rFonts w:ascii="Courier New" w:hAnsi="Courier New" w:cs="Courier New" w:hint="default"/>
      </w:rPr>
    </w:lvl>
    <w:lvl w:ilvl="2" w:tplc="101A0005" w:tentative="1">
      <w:start w:val="1"/>
      <w:numFmt w:val="bullet"/>
      <w:lvlText w:val=""/>
      <w:lvlJc w:val="left"/>
      <w:pPr>
        <w:ind w:left="2203" w:hanging="360"/>
      </w:pPr>
      <w:rPr>
        <w:rFonts w:ascii="Wingdings" w:hAnsi="Wingdings" w:hint="default"/>
      </w:rPr>
    </w:lvl>
    <w:lvl w:ilvl="3" w:tplc="101A0001" w:tentative="1">
      <w:start w:val="1"/>
      <w:numFmt w:val="bullet"/>
      <w:lvlText w:val=""/>
      <w:lvlJc w:val="left"/>
      <w:pPr>
        <w:ind w:left="2923" w:hanging="360"/>
      </w:pPr>
      <w:rPr>
        <w:rFonts w:ascii="Symbol" w:hAnsi="Symbol" w:hint="default"/>
      </w:rPr>
    </w:lvl>
    <w:lvl w:ilvl="4" w:tplc="101A0003" w:tentative="1">
      <w:start w:val="1"/>
      <w:numFmt w:val="bullet"/>
      <w:lvlText w:val="o"/>
      <w:lvlJc w:val="left"/>
      <w:pPr>
        <w:ind w:left="3643" w:hanging="360"/>
      </w:pPr>
      <w:rPr>
        <w:rFonts w:ascii="Courier New" w:hAnsi="Courier New" w:cs="Courier New" w:hint="default"/>
      </w:rPr>
    </w:lvl>
    <w:lvl w:ilvl="5" w:tplc="101A0005" w:tentative="1">
      <w:start w:val="1"/>
      <w:numFmt w:val="bullet"/>
      <w:lvlText w:val=""/>
      <w:lvlJc w:val="left"/>
      <w:pPr>
        <w:ind w:left="4363" w:hanging="360"/>
      </w:pPr>
      <w:rPr>
        <w:rFonts w:ascii="Wingdings" w:hAnsi="Wingdings" w:hint="default"/>
      </w:rPr>
    </w:lvl>
    <w:lvl w:ilvl="6" w:tplc="101A0001" w:tentative="1">
      <w:start w:val="1"/>
      <w:numFmt w:val="bullet"/>
      <w:lvlText w:val=""/>
      <w:lvlJc w:val="left"/>
      <w:pPr>
        <w:ind w:left="5083" w:hanging="360"/>
      </w:pPr>
      <w:rPr>
        <w:rFonts w:ascii="Symbol" w:hAnsi="Symbol" w:hint="default"/>
      </w:rPr>
    </w:lvl>
    <w:lvl w:ilvl="7" w:tplc="101A0003" w:tentative="1">
      <w:start w:val="1"/>
      <w:numFmt w:val="bullet"/>
      <w:lvlText w:val="o"/>
      <w:lvlJc w:val="left"/>
      <w:pPr>
        <w:ind w:left="5803" w:hanging="360"/>
      </w:pPr>
      <w:rPr>
        <w:rFonts w:ascii="Courier New" w:hAnsi="Courier New" w:cs="Courier New" w:hint="default"/>
      </w:rPr>
    </w:lvl>
    <w:lvl w:ilvl="8" w:tplc="101A0005" w:tentative="1">
      <w:start w:val="1"/>
      <w:numFmt w:val="bullet"/>
      <w:lvlText w:val=""/>
      <w:lvlJc w:val="left"/>
      <w:pPr>
        <w:ind w:left="6523" w:hanging="360"/>
      </w:pPr>
      <w:rPr>
        <w:rFonts w:ascii="Wingdings" w:hAnsi="Wingdings" w:hint="default"/>
      </w:rPr>
    </w:lvl>
  </w:abstractNum>
  <w:abstractNum w:abstractNumId="18" w15:restartNumberingAfterBreak="0">
    <w:nsid w:val="55990672"/>
    <w:multiLevelType w:val="hybridMultilevel"/>
    <w:tmpl w:val="FE5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33BA"/>
    <w:multiLevelType w:val="hybridMultilevel"/>
    <w:tmpl w:val="A260A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F97D83"/>
    <w:multiLevelType w:val="hybridMultilevel"/>
    <w:tmpl w:val="0A1062FE"/>
    <w:lvl w:ilvl="0" w:tplc="0E4E30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8A1608"/>
    <w:multiLevelType w:val="hybridMultilevel"/>
    <w:tmpl w:val="B8E8301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2" w15:restartNumberingAfterBreak="0">
    <w:nsid w:val="6349272A"/>
    <w:multiLevelType w:val="hybridMultilevel"/>
    <w:tmpl w:val="AE9C2A44"/>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3" w15:restartNumberingAfterBreak="0">
    <w:nsid w:val="69A539FC"/>
    <w:multiLevelType w:val="multilevel"/>
    <w:tmpl w:val="6B0C3468"/>
    <w:lvl w:ilvl="0">
      <w:start w:val="1"/>
      <w:numFmt w:val="decimal"/>
      <w:lvlText w:val="%1"/>
      <w:lvlJc w:val="left"/>
      <w:pPr>
        <w:ind w:left="672" w:hanging="672"/>
      </w:pPr>
      <w:rPr>
        <w:rFonts w:hint="default"/>
        <w:b/>
      </w:rPr>
    </w:lvl>
    <w:lvl w:ilvl="1">
      <w:start w:val="3"/>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72782312"/>
    <w:multiLevelType w:val="hybridMultilevel"/>
    <w:tmpl w:val="27728896"/>
    <w:lvl w:ilvl="0" w:tplc="101A0017">
      <w:start w:val="1"/>
      <w:numFmt w:val="lowerLetter"/>
      <w:lvlText w:val="%1)"/>
      <w:lvlJc w:val="left"/>
      <w:pPr>
        <w:ind w:left="1485" w:hanging="360"/>
      </w:pPr>
    </w:lvl>
    <w:lvl w:ilvl="1" w:tplc="101A0019" w:tentative="1">
      <w:start w:val="1"/>
      <w:numFmt w:val="lowerLetter"/>
      <w:lvlText w:val="%2."/>
      <w:lvlJc w:val="left"/>
      <w:pPr>
        <w:ind w:left="2205" w:hanging="360"/>
      </w:pPr>
    </w:lvl>
    <w:lvl w:ilvl="2" w:tplc="101A001B" w:tentative="1">
      <w:start w:val="1"/>
      <w:numFmt w:val="lowerRoman"/>
      <w:lvlText w:val="%3."/>
      <w:lvlJc w:val="right"/>
      <w:pPr>
        <w:ind w:left="2925" w:hanging="180"/>
      </w:pPr>
    </w:lvl>
    <w:lvl w:ilvl="3" w:tplc="101A000F" w:tentative="1">
      <w:start w:val="1"/>
      <w:numFmt w:val="decimal"/>
      <w:lvlText w:val="%4."/>
      <w:lvlJc w:val="left"/>
      <w:pPr>
        <w:ind w:left="3645" w:hanging="360"/>
      </w:pPr>
    </w:lvl>
    <w:lvl w:ilvl="4" w:tplc="101A0019" w:tentative="1">
      <w:start w:val="1"/>
      <w:numFmt w:val="lowerLetter"/>
      <w:lvlText w:val="%5."/>
      <w:lvlJc w:val="left"/>
      <w:pPr>
        <w:ind w:left="4365" w:hanging="360"/>
      </w:pPr>
    </w:lvl>
    <w:lvl w:ilvl="5" w:tplc="101A001B" w:tentative="1">
      <w:start w:val="1"/>
      <w:numFmt w:val="lowerRoman"/>
      <w:lvlText w:val="%6."/>
      <w:lvlJc w:val="right"/>
      <w:pPr>
        <w:ind w:left="5085" w:hanging="180"/>
      </w:pPr>
    </w:lvl>
    <w:lvl w:ilvl="6" w:tplc="101A000F" w:tentative="1">
      <w:start w:val="1"/>
      <w:numFmt w:val="decimal"/>
      <w:lvlText w:val="%7."/>
      <w:lvlJc w:val="left"/>
      <w:pPr>
        <w:ind w:left="5805" w:hanging="360"/>
      </w:pPr>
    </w:lvl>
    <w:lvl w:ilvl="7" w:tplc="101A0019" w:tentative="1">
      <w:start w:val="1"/>
      <w:numFmt w:val="lowerLetter"/>
      <w:lvlText w:val="%8."/>
      <w:lvlJc w:val="left"/>
      <w:pPr>
        <w:ind w:left="6525" w:hanging="360"/>
      </w:pPr>
    </w:lvl>
    <w:lvl w:ilvl="8" w:tplc="101A001B" w:tentative="1">
      <w:start w:val="1"/>
      <w:numFmt w:val="lowerRoman"/>
      <w:lvlText w:val="%9."/>
      <w:lvlJc w:val="right"/>
      <w:pPr>
        <w:ind w:left="7245" w:hanging="180"/>
      </w:pPr>
    </w:lvl>
  </w:abstractNum>
  <w:abstractNum w:abstractNumId="25" w15:restartNumberingAfterBreak="0">
    <w:nsid w:val="74820000"/>
    <w:multiLevelType w:val="hybridMultilevel"/>
    <w:tmpl w:val="766A3032"/>
    <w:lvl w:ilvl="0" w:tplc="71E27D92">
      <w:start w:val="1"/>
      <w:numFmt w:val="bullet"/>
      <w:lvlText w:val="-"/>
      <w:lvlJc w:val="left"/>
      <w:pPr>
        <w:ind w:left="405" w:hanging="360"/>
      </w:pPr>
      <w:rPr>
        <w:rFonts w:ascii="Calibri" w:eastAsia="Calibri" w:hAnsi="Calibri" w:cs="Times New Roman" w:hint="default"/>
      </w:rPr>
    </w:lvl>
    <w:lvl w:ilvl="1" w:tplc="101A0001">
      <w:start w:val="1"/>
      <w:numFmt w:val="bullet"/>
      <w:lvlText w:val=""/>
      <w:lvlJc w:val="left"/>
      <w:pPr>
        <w:ind w:left="1125" w:hanging="360"/>
      </w:pPr>
      <w:rPr>
        <w:rFonts w:ascii="Symbol" w:hAnsi="Symbol" w:hint="default"/>
      </w:rPr>
    </w:lvl>
    <w:lvl w:ilvl="2" w:tplc="15A2253A">
      <w:start w:val="1"/>
      <w:numFmt w:val="decimal"/>
      <w:lvlText w:val="P%3."/>
      <w:lvlJc w:val="right"/>
      <w:pPr>
        <w:ind w:left="1845" w:hanging="360"/>
      </w:pPr>
      <w:rPr>
        <w:rFonts w:hint="default"/>
      </w:rPr>
    </w:lvl>
    <w:lvl w:ilvl="3" w:tplc="101A0001">
      <w:start w:val="1"/>
      <w:numFmt w:val="bullet"/>
      <w:lvlText w:val=""/>
      <w:lvlJc w:val="left"/>
      <w:pPr>
        <w:ind w:left="2565" w:hanging="360"/>
      </w:pPr>
      <w:rPr>
        <w:rFonts w:ascii="Symbol" w:hAnsi="Symbol" w:hint="default"/>
      </w:rPr>
    </w:lvl>
    <w:lvl w:ilvl="4" w:tplc="101A0003">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26" w15:restartNumberingAfterBreak="0">
    <w:nsid w:val="79F50E07"/>
    <w:multiLevelType w:val="multilevel"/>
    <w:tmpl w:val="CE7E4E30"/>
    <w:styleLink w:val="WWNum1"/>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BDB4763"/>
    <w:multiLevelType w:val="multilevel"/>
    <w:tmpl w:val="44CEEF80"/>
    <w:lvl w:ilvl="0">
      <w:start w:val="1"/>
      <w:numFmt w:val="decimal"/>
      <w:lvlText w:val="1.3.%1."/>
      <w:lvlJc w:val="left"/>
      <w:pPr>
        <w:ind w:left="4329" w:hanging="360"/>
      </w:pPr>
      <w:rPr>
        <w:rFonts w:hint="default"/>
        <w:b/>
        <w:bCs/>
      </w:rPr>
    </w:lvl>
    <w:lvl w:ilvl="1">
      <w:start w:val="1"/>
      <w:numFmt w:val="decimal"/>
      <w:lvlText w:val="1.%1.%2."/>
      <w:lvlJc w:val="left"/>
      <w:pPr>
        <w:ind w:left="792" w:hanging="432"/>
      </w:pPr>
      <w:rPr>
        <w:rFonts w:hint="default"/>
      </w:rPr>
    </w:lvl>
    <w:lvl w:ilvl="2">
      <w:start w:val="1"/>
      <w:numFmt w:val="none"/>
      <w:lvlText w:val="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512ADA"/>
    <w:multiLevelType w:val="hybridMultilevel"/>
    <w:tmpl w:val="4EFA4E94"/>
    <w:lvl w:ilvl="0" w:tplc="D8942938">
      <w:start w:val="1"/>
      <w:numFmt w:val="bullet"/>
      <w:lvlText w:val="•"/>
      <w:lvlJc w:val="left"/>
      <w:pPr>
        <w:tabs>
          <w:tab w:val="num" w:pos="720"/>
        </w:tabs>
        <w:ind w:left="720" w:hanging="360"/>
      </w:pPr>
      <w:rPr>
        <w:rFonts w:ascii="Times New Roman" w:hAnsi="Times New Roman" w:hint="default"/>
      </w:rPr>
    </w:lvl>
    <w:lvl w:ilvl="1" w:tplc="B7D640A0">
      <w:numFmt w:val="bullet"/>
      <w:lvlText w:val="–"/>
      <w:lvlJc w:val="left"/>
      <w:pPr>
        <w:tabs>
          <w:tab w:val="num" w:pos="1440"/>
        </w:tabs>
        <w:ind w:left="1440" w:hanging="360"/>
      </w:pPr>
      <w:rPr>
        <w:rFonts w:ascii="Times New Roman" w:hAnsi="Times New Roman" w:hint="default"/>
      </w:rPr>
    </w:lvl>
    <w:lvl w:ilvl="2" w:tplc="C0B45B1C" w:tentative="1">
      <w:start w:val="1"/>
      <w:numFmt w:val="bullet"/>
      <w:lvlText w:val="•"/>
      <w:lvlJc w:val="left"/>
      <w:pPr>
        <w:tabs>
          <w:tab w:val="num" w:pos="2160"/>
        </w:tabs>
        <w:ind w:left="2160" w:hanging="360"/>
      </w:pPr>
      <w:rPr>
        <w:rFonts w:ascii="Times New Roman" w:hAnsi="Times New Roman" w:hint="default"/>
      </w:rPr>
    </w:lvl>
    <w:lvl w:ilvl="3" w:tplc="C13CAFE8" w:tentative="1">
      <w:start w:val="1"/>
      <w:numFmt w:val="bullet"/>
      <w:lvlText w:val="•"/>
      <w:lvlJc w:val="left"/>
      <w:pPr>
        <w:tabs>
          <w:tab w:val="num" w:pos="2880"/>
        </w:tabs>
        <w:ind w:left="2880" w:hanging="360"/>
      </w:pPr>
      <w:rPr>
        <w:rFonts w:ascii="Times New Roman" w:hAnsi="Times New Roman" w:hint="default"/>
      </w:rPr>
    </w:lvl>
    <w:lvl w:ilvl="4" w:tplc="FEC0D06C" w:tentative="1">
      <w:start w:val="1"/>
      <w:numFmt w:val="bullet"/>
      <w:lvlText w:val="•"/>
      <w:lvlJc w:val="left"/>
      <w:pPr>
        <w:tabs>
          <w:tab w:val="num" w:pos="3600"/>
        </w:tabs>
        <w:ind w:left="3600" w:hanging="360"/>
      </w:pPr>
      <w:rPr>
        <w:rFonts w:ascii="Times New Roman" w:hAnsi="Times New Roman" w:hint="default"/>
      </w:rPr>
    </w:lvl>
    <w:lvl w:ilvl="5" w:tplc="544690CC" w:tentative="1">
      <w:start w:val="1"/>
      <w:numFmt w:val="bullet"/>
      <w:lvlText w:val="•"/>
      <w:lvlJc w:val="left"/>
      <w:pPr>
        <w:tabs>
          <w:tab w:val="num" w:pos="4320"/>
        </w:tabs>
        <w:ind w:left="4320" w:hanging="360"/>
      </w:pPr>
      <w:rPr>
        <w:rFonts w:ascii="Times New Roman" w:hAnsi="Times New Roman" w:hint="default"/>
      </w:rPr>
    </w:lvl>
    <w:lvl w:ilvl="6" w:tplc="565213AC" w:tentative="1">
      <w:start w:val="1"/>
      <w:numFmt w:val="bullet"/>
      <w:lvlText w:val="•"/>
      <w:lvlJc w:val="left"/>
      <w:pPr>
        <w:tabs>
          <w:tab w:val="num" w:pos="5040"/>
        </w:tabs>
        <w:ind w:left="5040" w:hanging="360"/>
      </w:pPr>
      <w:rPr>
        <w:rFonts w:ascii="Times New Roman" w:hAnsi="Times New Roman" w:hint="default"/>
      </w:rPr>
    </w:lvl>
    <w:lvl w:ilvl="7" w:tplc="F8521216" w:tentative="1">
      <w:start w:val="1"/>
      <w:numFmt w:val="bullet"/>
      <w:lvlText w:val="•"/>
      <w:lvlJc w:val="left"/>
      <w:pPr>
        <w:tabs>
          <w:tab w:val="num" w:pos="5760"/>
        </w:tabs>
        <w:ind w:left="5760" w:hanging="360"/>
      </w:pPr>
      <w:rPr>
        <w:rFonts w:ascii="Times New Roman" w:hAnsi="Times New Roman" w:hint="default"/>
      </w:rPr>
    </w:lvl>
    <w:lvl w:ilvl="8" w:tplc="11A6825E" w:tentative="1">
      <w:start w:val="1"/>
      <w:numFmt w:val="bullet"/>
      <w:lvlText w:val="•"/>
      <w:lvlJc w:val="left"/>
      <w:pPr>
        <w:tabs>
          <w:tab w:val="num" w:pos="6480"/>
        </w:tabs>
        <w:ind w:left="6480" w:hanging="360"/>
      </w:pPr>
      <w:rPr>
        <w:rFonts w:ascii="Times New Roman" w:hAnsi="Times New Roman" w:hint="default"/>
      </w:rPr>
    </w:lvl>
  </w:abstractNum>
  <w:num w:numId="1" w16cid:durableId="1316185958">
    <w:abstractNumId w:val="26"/>
  </w:num>
  <w:num w:numId="2" w16cid:durableId="186260068">
    <w:abstractNumId w:val="10"/>
  </w:num>
  <w:num w:numId="3" w16cid:durableId="935101">
    <w:abstractNumId w:val="2"/>
  </w:num>
  <w:num w:numId="4" w16cid:durableId="426581420">
    <w:abstractNumId w:val="17"/>
  </w:num>
  <w:num w:numId="5" w16cid:durableId="1650817075">
    <w:abstractNumId w:val="1"/>
  </w:num>
  <w:num w:numId="6" w16cid:durableId="639531451">
    <w:abstractNumId w:val="11"/>
  </w:num>
  <w:num w:numId="7" w16cid:durableId="239602404">
    <w:abstractNumId w:val="8"/>
  </w:num>
  <w:num w:numId="8" w16cid:durableId="64836737">
    <w:abstractNumId w:val="22"/>
  </w:num>
  <w:num w:numId="9" w16cid:durableId="657612099">
    <w:abstractNumId w:val="16"/>
  </w:num>
  <w:num w:numId="10" w16cid:durableId="1071460249">
    <w:abstractNumId w:val="12"/>
  </w:num>
  <w:num w:numId="11" w16cid:durableId="1896306661">
    <w:abstractNumId w:val="24"/>
  </w:num>
  <w:num w:numId="12" w16cid:durableId="1811245260">
    <w:abstractNumId w:val="4"/>
  </w:num>
  <w:num w:numId="13" w16cid:durableId="2086951908">
    <w:abstractNumId w:val="7"/>
  </w:num>
  <w:num w:numId="14" w16cid:durableId="693654422">
    <w:abstractNumId w:val="21"/>
  </w:num>
  <w:num w:numId="15" w16cid:durableId="1957174603">
    <w:abstractNumId w:val="9"/>
  </w:num>
  <w:num w:numId="16" w16cid:durableId="785923783">
    <w:abstractNumId w:val="27"/>
  </w:num>
  <w:num w:numId="17" w16cid:durableId="150491476">
    <w:abstractNumId w:val="6"/>
  </w:num>
  <w:num w:numId="18" w16cid:durableId="1296377759">
    <w:abstractNumId w:val="25"/>
  </w:num>
  <w:num w:numId="19" w16cid:durableId="1949389033">
    <w:abstractNumId w:val="0"/>
  </w:num>
  <w:num w:numId="20" w16cid:durableId="1778450469">
    <w:abstractNumId w:val="5"/>
  </w:num>
  <w:num w:numId="21" w16cid:durableId="1512911980">
    <w:abstractNumId w:val="28"/>
  </w:num>
  <w:num w:numId="22" w16cid:durableId="706947661">
    <w:abstractNumId w:val="13"/>
  </w:num>
  <w:num w:numId="23" w16cid:durableId="973413027">
    <w:abstractNumId w:val="15"/>
  </w:num>
  <w:num w:numId="24" w16cid:durableId="1592353349">
    <w:abstractNumId w:val="18"/>
  </w:num>
  <w:num w:numId="25" w16cid:durableId="1555239446">
    <w:abstractNumId w:val="3"/>
  </w:num>
  <w:num w:numId="26" w16cid:durableId="384062818">
    <w:abstractNumId w:val="20"/>
  </w:num>
  <w:num w:numId="27" w16cid:durableId="2095936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9884487">
    <w:abstractNumId w:val="23"/>
  </w:num>
  <w:num w:numId="29" w16cid:durableId="1922442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ija Rascic">
    <w15:presenceInfo w15:providerId="None" w15:userId="Lamija Rascic"/>
  </w15:person>
  <w15:person w15:author="Edib Manso">
    <w15:presenceInfo w15:providerId="AD" w15:userId="S-1-5-21-2823771569-1404955091-708467113-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7F"/>
    <w:rsid w:val="00001E07"/>
    <w:rsid w:val="00004777"/>
    <w:rsid w:val="00014C41"/>
    <w:rsid w:val="00025E8E"/>
    <w:rsid w:val="000330B1"/>
    <w:rsid w:val="0003356C"/>
    <w:rsid w:val="000335E0"/>
    <w:rsid w:val="00035282"/>
    <w:rsid w:val="00050B1D"/>
    <w:rsid w:val="00063D48"/>
    <w:rsid w:val="00073188"/>
    <w:rsid w:val="00082922"/>
    <w:rsid w:val="000A3A52"/>
    <w:rsid w:val="000B1520"/>
    <w:rsid w:val="000D0C36"/>
    <w:rsid w:val="000E1C91"/>
    <w:rsid w:val="000F1F9A"/>
    <w:rsid w:val="001018EA"/>
    <w:rsid w:val="00104D33"/>
    <w:rsid w:val="00111B19"/>
    <w:rsid w:val="001145D9"/>
    <w:rsid w:val="0013092A"/>
    <w:rsid w:val="001341A8"/>
    <w:rsid w:val="001349B4"/>
    <w:rsid w:val="0013616C"/>
    <w:rsid w:val="001445E4"/>
    <w:rsid w:val="00151E33"/>
    <w:rsid w:val="0015363E"/>
    <w:rsid w:val="00165C7E"/>
    <w:rsid w:val="00180D25"/>
    <w:rsid w:val="00192D69"/>
    <w:rsid w:val="001B51A4"/>
    <w:rsid w:val="001C0C8D"/>
    <w:rsid w:val="001C1E3A"/>
    <w:rsid w:val="001C4AD9"/>
    <w:rsid w:val="001D2660"/>
    <w:rsid w:val="00200142"/>
    <w:rsid w:val="00240253"/>
    <w:rsid w:val="002402EB"/>
    <w:rsid w:val="0024170B"/>
    <w:rsid w:val="00242882"/>
    <w:rsid w:val="00245485"/>
    <w:rsid w:val="00250F8A"/>
    <w:rsid w:val="00252974"/>
    <w:rsid w:val="00253295"/>
    <w:rsid w:val="00271213"/>
    <w:rsid w:val="00282469"/>
    <w:rsid w:val="00290506"/>
    <w:rsid w:val="00296031"/>
    <w:rsid w:val="00296F03"/>
    <w:rsid w:val="002B0086"/>
    <w:rsid w:val="002D1259"/>
    <w:rsid w:val="002D1672"/>
    <w:rsid w:val="002F06F8"/>
    <w:rsid w:val="00301DC9"/>
    <w:rsid w:val="00315242"/>
    <w:rsid w:val="003251E7"/>
    <w:rsid w:val="00326A8F"/>
    <w:rsid w:val="00334979"/>
    <w:rsid w:val="00335E73"/>
    <w:rsid w:val="00344D60"/>
    <w:rsid w:val="00356FE2"/>
    <w:rsid w:val="0037247D"/>
    <w:rsid w:val="00373399"/>
    <w:rsid w:val="00382449"/>
    <w:rsid w:val="0039379E"/>
    <w:rsid w:val="003A11A3"/>
    <w:rsid w:val="003B2CBB"/>
    <w:rsid w:val="003B4000"/>
    <w:rsid w:val="003D6288"/>
    <w:rsid w:val="003E6363"/>
    <w:rsid w:val="003F618E"/>
    <w:rsid w:val="00405693"/>
    <w:rsid w:val="00411C16"/>
    <w:rsid w:val="00414460"/>
    <w:rsid w:val="0044213D"/>
    <w:rsid w:val="004547C2"/>
    <w:rsid w:val="0045517A"/>
    <w:rsid w:val="00462081"/>
    <w:rsid w:val="0048754D"/>
    <w:rsid w:val="0049421C"/>
    <w:rsid w:val="004A5374"/>
    <w:rsid w:val="004C7632"/>
    <w:rsid w:val="004D469F"/>
    <w:rsid w:val="004E300B"/>
    <w:rsid w:val="004E670C"/>
    <w:rsid w:val="004E6A29"/>
    <w:rsid w:val="004F3B2B"/>
    <w:rsid w:val="00521D6F"/>
    <w:rsid w:val="00530475"/>
    <w:rsid w:val="00541449"/>
    <w:rsid w:val="005B5E92"/>
    <w:rsid w:val="005C6240"/>
    <w:rsid w:val="005D4809"/>
    <w:rsid w:val="005D73CC"/>
    <w:rsid w:val="00613321"/>
    <w:rsid w:val="0061428A"/>
    <w:rsid w:val="0061755B"/>
    <w:rsid w:val="00637926"/>
    <w:rsid w:val="0064090A"/>
    <w:rsid w:val="006458D4"/>
    <w:rsid w:val="00653B23"/>
    <w:rsid w:val="0067354E"/>
    <w:rsid w:val="00675D1F"/>
    <w:rsid w:val="00677356"/>
    <w:rsid w:val="0068128F"/>
    <w:rsid w:val="00692DD6"/>
    <w:rsid w:val="006A07AD"/>
    <w:rsid w:val="006C7411"/>
    <w:rsid w:val="006E1EF9"/>
    <w:rsid w:val="006E6E71"/>
    <w:rsid w:val="00702C2D"/>
    <w:rsid w:val="007048A0"/>
    <w:rsid w:val="007262EB"/>
    <w:rsid w:val="0073071D"/>
    <w:rsid w:val="00753697"/>
    <w:rsid w:val="00765690"/>
    <w:rsid w:val="00767BD5"/>
    <w:rsid w:val="007704D1"/>
    <w:rsid w:val="007801A2"/>
    <w:rsid w:val="007837F8"/>
    <w:rsid w:val="00783E1F"/>
    <w:rsid w:val="007C25BB"/>
    <w:rsid w:val="007C4ABD"/>
    <w:rsid w:val="007D117E"/>
    <w:rsid w:val="00802D86"/>
    <w:rsid w:val="008154E9"/>
    <w:rsid w:val="00822CDA"/>
    <w:rsid w:val="008347FD"/>
    <w:rsid w:val="00836D7F"/>
    <w:rsid w:val="008A096E"/>
    <w:rsid w:val="008D781C"/>
    <w:rsid w:val="008E2A1F"/>
    <w:rsid w:val="00903661"/>
    <w:rsid w:val="009150EF"/>
    <w:rsid w:val="00930AFB"/>
    <w:rsid w:val="009371C0"/>
    <w:rsid w:val="00940AF2"/>
    <w:rsid w:val="00945FDC"/>
    <w:rsid w:val="00951884"/>
    <w:rsid w:val="009524B2"/>
    <w:rsid w:val="00961DBB"/>
    <w:rsid w:val="00971930"/>
    <w:rsid w:val="00977C9D"/>
    <w:rsid w:val="00986F2F"/>
    <w:rsid w:val="009A5A58"/>
    <w:rsid w:val="009B7619"/>
    <w:rsid w:val="009C0E84"/>
    <w:rsid w:val="009D5235"/>
    <w:rsid w:val="009E3E03"/>
    <w:rsid w:val="009F587C"/>
    <w:rsid w:val="009F767E"/>
    <w:rsid w:val="00A04692"/>
    <w:rsid w:val="00A11C85"/>
    <w:rsid w:val="00A15275"/>
    <w:rsid w:val="00A21507"/>
    <w:rsid w:val="00A223F8"/>
    <w:rsid w:val="00A2246F"/>
    <w:rsid w:val="00A25846"/>
    <w:rsid w:val="00A34921"/>
    <w:rsid w:val="00A427DC"/>
    <w:rsid w:val="00A51B46"/>
    <w:rsid w:val="00A54898"/>
    <w:rsid w:val="00A608B5"/>
    <w:rsid w:val="00A66FBD"/>
    <w:rsid w:val="00A70BE6"/>
    <w:rsid w:val="00A95A2E"/>
    <w:rsid w:val="00AA54CD"/>
    <w:rsid w:val="00AB646C"/>
    <w:rsid w:val="00AB76EC"/>
    <w:rsid w:val="00AC1D82"/>
    <w:rsid w:val="00AD4804"/>
    <w:rsid w:val="00B1761D"/>
    <w:rsid w:val="00B54EDA"/>
    <w:rsid w:val="00B56757"/>
    <w:rsid w:val="00B624D3"/>
    <w:rsid w:val="00B64347"/>
    <w:rsid w:val="00B833E2"/>
    <w:rsid w:val="00B90664"/>
    <w:rsid w:val="00BD4361"/>
    <w:rsid w:val="00BE77F6"/>
    <w:rsid w:val="00C071A1"/>
    <w:rsid w:val="00C1354D"/>
    <w:rsid w:val="00C20191"/>
    <w:rsid w:val="00C30308"/>
    <w:rsid w:val="00C352AF"/>
    <w:rsid w:val="00C3662A"/>
    <w:rsid w:val="00C3751E"/>
    <w:rsid w:val="00C83713"/>
    <w:rsid w:val="00CB28F8"/>
    <w:rsid w:val="00CC3891"/>
    <w:rsid w:val="00CC5943"/>
    <w:rsid w:val="00CD6157"/>
    <w:rsid w:val="00CD6432"/>
    <w:rsid w:val="00CF1866"/>
    <w:rsid w:val="00D03CE9"/>
    <w:rsid w:val="00D16629"/>
    <w:rsid w:val="00D30FC0"/>
    <w:rsid w:val="00D418EA"/>
    <w:rsid w:val="00D47CD2"/>
    <w:rsid w:val="00D51046"/>
    <w:rsid w:val="00D530F4"/>
    <w:rsid w:val="00D73CE4"/>
    <w:rsid w:val="00D75DE7"/>
    <w:rsid w:val="00D974D6"/>
    <w:rsid w:val="00DA60BC"/>
    <w:rsid w:val="00DB2EDB"/>
    <w:rsid w:val="00DB3345"/>
    <w:rsid w:val="00DB7A74"/>
    <w:rsid w:val="00DC7F90"/>
    <w:rsid w:val="00DD1F79"/>
    <w:rsid w:val="00DF58F3"/>
    <w:rsid w:val="00E04E7A"/>
    <w:rsid w:val="00E162A2"/>
    <w:rsid w:val="00E32846"/>
    <w:rsid w:val="00E402B8"/>
    <w:rsid w:val="00E54398"/>
    <w:rsid w:val="00E61FFE"/>
    <w:rsid w:val="00E768EB"/>
    <w:rsid w:val="00EA6BB7"/>
    <w:rsid w:val="00EC3682"/>
    <w:rsid w:val="00ED05AD"/>
    <w:rsid w:val="00EE1D52"/>
    <w:rsid w:val="00EF065C"/>
    <w:rsid w:val="00EF4873"/>
    <w:rsid w:val="00F11AC6"/>
    <w:rsid w:val="00F20D16"/>
    <w:rsid w:val="00F23767"/>
    <w:rsid w:val="00F33CEF"/>
    <w:rsid w:val="00F348B5"/>
    <w:rsid w:val="00F36AE2"/>
    <w:rsid w:val="00F37D56"/>
    <w:rsid w:val="00F42B43"/>
    <w:rsid w:val="00F5253C"/>
    <w:rsid w:val="00F60B76"/>
    <w:rsid w:val="00F83400"/>
    <w:rsid w:val="00F9215E"/>
    <w:rsid w:val="00F94710"/>
    <w:rsid w:val="00FA11E8"/>
    <w:rsid w:val="00FC5034"/>
    <w:rsid w:val="00FD09A0"/>
    <w:rsid w:val="00FD71E6"/>
    <w:rsid w:val="00FE3213"/>
    <w:rsid w:val="00FF1FD2"/>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EBEA9"/>
  <w15:chartTrackingRefBased/>
  <w15:docId w15:val="{6C525630-6A7A-45A0-9CEC-06832079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hr-HR"/>
    </w:rPr>
  </w:style>
  <w:style w:type="paragraph" w:styleId="Heading1">
    <w:name w:val="heading 1"/>
    <w:basedOn w:val="Normal"/>
    <w:next w:val="Normal"/>
    <w:link w:val="Heading1Char"/>
    <w:uiPriority w:val="9"/>
    <w:qFormat/>
    <w:rsid w:val="006A07AD"/>
    <w:pPr>
      <w:keepNext/>
      <w:ind w:left="363"/>
      <w:jc w:val="right"/>
      <w:outlineLvl w:val="0"/>
    </w:pPr>
    <w:rPr>
      <w:b/>
    </w:rPr>
  </w:style>
  <w:style w:type="paragraph" w:styleId="Heading2">
    <w:name w:val="heading 2"/>
    <w:basedOn w:val="Normal"/>
    <w:next w:val="Normal"/>
    <w:link w:val="Heading2Char"/>
    <w:uiPriority w:val="9"/>
    <w:qFormat/>
    <w:pPr>
      <w:keepNext/>
      <w:outlineLvl w:val="1"/>
    </w:pPr>
    <w:rPr>
      <w:b/>
      <w:u w:val="single"/>
      <w:lang w:val="hr-HR"/>
    </w:rPr>
  </w:style>
  <w:style w:type="paragraph" w:styleId="Heading3">
    <w:name w:val="heading 3"/>
    <w:basedOn w:val="Normal"/>
    <w:next w:val="Normal"/>
    <w:link w:val="Heading3Char"/>
    <w:uiPriority w:val="9"/>
    <w:qFormat/>
    <w:pPr>
      <w:keepNext/>
      <w:jc w:val="center"/>
      <w:outlineLvl w:val="2"/>
    </w:pPr>
    <w:rPr>
      <w:b/>
      <w:sz w:val="32"/>
      <w:lang w:val="en-AU"/>
    </w:rPr>
  </w:style>
  <w:style w:type="paragraph" w:styleId="Heading4">
    <w:name w:val="heading 4"/>
    <w:basedOn w:val="Normal"/>
    <w:next w:val="Normal"/>
    <w:qFormat/>
    <w:pPr>
      <w:keepNext/>
      <w:outlineLvl w:val="3"/>
    </w:pPr>
    <w:rPr>
      <w:b/>
      <w:lang w:val="hr-HR"/>
    </w:rPr>
  </w:style>
  <w:style w:type="paragraph" w:styleId="Heading5">
    <w:name w:val="heading 5"/>
    <w:basedOn w:val="Normal"/>
    <w:next w:val="Normal"/>
    <w:qFormat/>
    <w:pPr>
      <w:keepNext/>
      <w:framePr w:w="4502" w:h="577" w:hSpace="180" w:wrap="around" w:vAnchor="page" w:hAnchor="page" w:x="6202" w:y="725"/>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sid w:val="005D4809"/>
    <w:rPr>
      <w:rFonts w:ascii="Tahoma" w:hAnsi="Tahoma" w:cs="Tahoma"/>
      <w:sz w:val="16"/>
      <w:szCs w:val="16"/>
    </w:rPr>
  </w:style>
  <w:style w:type="character" w:customStyle="1" w:styleId="FooterChar">
    <w:name w:val="Footer Char"/>
    <w:link w:val="Footer"/>
    <w:uiPriority w:val="99"/>
    <w:rsid w:val="00CD6432"/>
    <w:rPr>
      <w:sz w:val="24"/>
      <w:lang w:val="en-GB"/>
    </w:rPr>
  </w:style>
  <w:style w:type="paragraph" w:styleId="BodyTextIndent">
    <w:name w:val="Body Text Indent"/>
    <w:basedOn w:val="Normal"/>
    <w:link w:val="BodyTextIndentChar"/>
    <w:rsid w:val="00F60B76"/>
    <w:pPr>
      <w:spacing w:after="120"/>
      <w:ind w:left="283"/>
    </w:pPr>
  </w:style>
  <w:style w:type="character" w:customStyle="1" w:styleId="BodyTextIndentChar">
    <w:name w:val="Body Text Indent Char"/>
    <w:link w:val="BodyTextIndent"/>
    <w:rsid w:val="00F60B76"/>
    <w:rPr>
      <w:sz w:val="24"/>
      <w:lang w:val="en-GB"/>
    </w:rPr>
  </w:style>
  <w:style w:type="character" w:styleId="Hyperlink">
    <w:name w:val="Hyperlink"/>
    <w:uiPriority w:val="99"/>
    <w:rsid w:val="009D5235"/>
    <w:rPr>
      <w:color w:val="0000FF"/>
      <w:u w:val="single"/>
    </w:rPr>
  </w:style>
  <w:style w:type="paragraph" w:styleId="ListParagraph">
    <w:name w:val="List Paragraph"/>
    <w:basedOn w:val="Normal"/>
    <w:uiPriority w:val="34"/>
    <w:qFormat/>
    <w:rsid w:val="007837F8"/>
    <w:pPr>
      <w:spacing w:after="200" w:line="276" w:lineRule="auto"/>
      <w:ind w:left="720"/>
      <w:contextualSpacing/>
    </w:pPr>
    <w:rPr>
      <w:rFonts w:ascii="Calibri" w:eastAsia="Calibri" w:hAnsi="Calibri"/>
      <w:sz w:val="22"/>
      <w:szCs w:val="22"/>
      <w:lang w:val="hr-HR" w:eastAsia="en-US"/>
    </w:rPr>
  </w:style>
  <w:style w:type="table" w:styleId="TableGrid">
    <w:name w:val="Table Grid"/>
    <w:basedOn w:val="TableNormal"/>
    <w:uiPriority w:val="59"/>
    <w:rsid w:val="00411C16"/>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24170B"/>
    <w:rPr>
      <w:b/>
      <w:sz w:val="24"/>
      <w:lang w:val="en-GB"/>
    </w:rPr>
  </w:style>
  <w:style w:type="character" w:customStyle="1" w:styleId="Heading1Char">
    <w:name w:val="Heading 1 Char"/>
    <w:basedOn w:val="DefaultParagraphFont"/>
    <w:link w:val="Heading1"/>
    <w:uiPriority w:val="9"/>
    <w:rsid w:val="006A07AD"/>
    <w:rPr>
      <w:b/>
      <w:sz w:val="24"/>
      <w:lang w:val="en-GB" w:eastAsia="hr-HR"/>
    </w:rPr>
  </w:style>
  <w:style w:type="character" w:customStyle="1" w:styleId="Heading2Char">
    <w:name w:val="Heading 2 Char"/>
    <w:basedOn w:val="DefaultParagraphFont"/>
    <w:link w:val="Heading2"/>
    <w:uiPriority w:val="9"/>
    <w:rsid w:val="00D03CE9"/>
    <w:rPr>
      <w:b/>
      <w:sz w:val="24"/>
      <w:u w:val="single"/>
      <w:lang w:val="hr-HR" w:eastAsia="hr-HR"/>
    </w:rPr>
  </w:style>
  <w:style w:type="character" w:customStyle="1" w:styleId="BalloonTextChar">
    <w:name w:val="Balloon Text Char"/>
    <w:link w:val="BalloonText"/>
    <w:uiPriority w:val="99"/>
    <w:semiHidden/>
    <w:rsid w:val="004E670C"/>
    <w:rPr>
      <w:rFonts w:ascii="Tahoma" w:hAnsi="Tahoma" w:cs="Tahoma"/>
      <w:sz w:val="16"/>
      <w:szCs w:val="16"/>
      <w:lang w:val="en-GB" w:eastAsia="hr-HR"/>
    </w:rPr>
  </w:style>
  <w:style w:type="paragraph" w:styleId="NoSpacing">
    <w:name w:val="No Spacing"/>
    <w:uiPriority w:val="1"/>
    <w:qFormat/>
    <w:rsid w:val="004E670C"/>
    <w:rPr>
      <w:rFonts w:ascii="Calibri" w:eastAsia="Calibri" w:hAnsi="Calibri"/>
      <w:sz w:val="22"/>
      <w:szCs w:val="22"/>
      <w:lang w:val="hr-HR"/>
    </w:rPr>
  </w:style>
  <w:style w:type="character" w:customStyle="1" w:styleId="mediumtext">
    <w:name w:val="medium_text"/>
    <w:basedOn w:val="DefaultParagraphFont"/>
    <w:rsid w:val="004E670C"/>
  </w:style>
  <w:style w:type="character" w:customStyle="1" w:styleId="longtext">
    <w:name w:val="long_text"/>
    <w:basedOn w:val="DefaultParagraphFont"/>
    <w:rsid w:val="004E670C"/>
  </w:style>
  <w:style w:type="character" w:customStyle="1" w:styleId="shorttext">
    <w:name w:val="short_text"/>
    <w:basedOn w:val="DefaultParagraphFont"/>
    <w:rsid w:val="004E670C"/>
  </w:style>
  <w:style w:type="paragraph" w:styleId="PlainText">
    <w:name w:val="Plain Text"/>
    <w:basedOn w:val="Normal"/>
    <w:link w:val="PlainTextChar"/>
    <w:uiPriority w:val="99"/>
    <w:unhideWhenUsed/>
    <w:rsid w:val="004E670C"/>
    <w:rPr>
      <w:rFonts w:ascii="Courier New" w:hAnsi="Courier New" w:cs="Courier New"/>
      <w:sz w:val="20"/>
      <w:lang w:val="hr-BA" w:eastAsia="hr-BA"/>
    </w:rPr>
  </w:style>
  <w:style w:type="character" w:customStyle="1" w:styleId="PlainTextChar">
    <w:name w:val="Plain Text Char"/>
    <w:basedOn w:val="DefaultParagraphFont"/>
    <w:link w:val="PlainText"/>
    <w:uiPriority w:val="99"/>
    <w:rsid w:val="004E670C"/>
    <w:rPr>
      <w:rFonts w:ascii="Courier New" w:hAnsi="Courier New" w:cs="Courier New"/>
      <w:lang w:val="hr-BA" w:eastAsia="hr-BA"/>
    </w:rPr>
  </w:style>
  <w:style w:type="paragraph" w:customStyle="1" w:styleId="Standard">
    <w:name w:val="Standard"/>
    <w:rsid w:val="004E670C"/>
    <w:pPr>
      <w:widowControl w:val="0"/>
      <w:suppressAutoHyphens/>
      <w:autoSpaceDN w:val="0"/>
      <w:textAlignment w:val="baseline"/>
    </w:pPr>
    <w:rPr>
      <w:rFonts w:eastAsia="SimSun" w:cs="Mangal"/>
      <w:kern w:val="3"/>
      <w:sz w:val="24"/>
      <w:szCs w:val="24"/>
      <w:lang w:val="bs-Latn-BA" w:eastAsia="zh-CN" w:bidi="hi-IN"/>
    </w:rPr>
  </w:style>
  <w:style w:type="numbering" w:customStyle="1" w:styleId="WWNum1">
    <w:name w:val="WWNum1"/>
    <w:basedOn w:val="NoList"/>
    <w:rsid w:val="004E670C"/>
    <w:pPr>
      <w:numPr>
        <w:numId w:val="1"/>
      </w:numPr>
    </w:pPr>
  </w:style>
  <w:style w:type="character" w:customStyle="1" w:styleId="HeaderChar">
    <w:name w:val="Header Char"/>
    <w:link w:val="Header"/>
    <w:uiPriority w:val="99"/>
    <w:rsid w:val="004E670C"/>
    <w:rPr>
      <w:sz w:val="24"/>
      <w:lang w:val="en-GB" w:eastAsia="hr-HR"/>
    </w:rPr>
  </w:style>
  <w:style w:type="paragraph" w:styleId="TOCHeading">
    <w:name w:val="TOC Heading"/>
    <w:basedOn w:val="Heading1"/>
    <w:next w:val="Normal"/>
    <w:uiPriority w:val="39"/>
    <w:unhideWhenUsed/>
    <w:qFormat/>
    <w:rsid w:val="004E670C"/>
    <w:pPr>
      <w:keepLines/>
      <w:spacing w:before="240" w:line="259" w:lineRule="auto"/>
      <w:jc w:val="left"/>
      <w:outlineLvl w:val="9"/>
    </w:pPr>
    <w:rPr>
      <w:rFonts w:ascii="Calibri Light" w:hAnsi="Calibri Light"/>
      <w:b w:val="0"/>
      <w:color w:val="2E74B5"/>
      <w:sz w:val="32"/>
      <w:szCs w:val="32"/>
      <w:lang w:val="en-US" w:eastAsia="hr-BA"/>
    </w:rPr>
  </w:style>
  <w:style w:type="paragraph" w:styleId="TOC1">
    <w:name w:val="toc 1"/>
    <w:basedOn w:val="Normal"/>
    <w:next w:val="Normal"/>
    <w:autoRedefine/>
    <w:uiPriority w:val="39"/>
    <w:unhideWhenUsed/>
    <w:rsid w:val="004E670C"/>
    <w:rPr>
      <w:rFonts w:asciiTheme="minorHAnsi" w:hAnsiTheme="minorHAnsi"/>
      <w:sz w:val="22"/>
      <w:szCs w:val="24"/>
      <w:lang w:val="hr-BA" w:eastAsia="hr-BA"/>
    </w:rPr>
  </w:style>
  <w:style w:type="paragraph" w:styleId="Title">
    <w:name w:val="Title"/>
    <w:basedOn w:val="Normal"/>
    <w:next w:val="Normal"/>
    <w:link w:val="TitleChar"/>
    <w:uiPriority w:val="10"/>
    <w:qFormat/>
    <w:rsid w:val="004E670C"/>
    <w:pPr>
      <w:spacing w:before="240" w:after="60"/>
      <w:jc w:val="center"/>
      <w:outlineLvl w:val="0"/>
    </w:pPr>
    <w:rPr>
      <w:rFonts w:asciiTheme="majorHAnsi" w:eastAsiaTheme="majorEastAsia" w:hAnsiTheme="majorHAnsi" w:cstheme="majorBidi"/>
      <w:b/>
      <w:bCs/>
      <w:kern w:val="28"/>
      <w:sz w:val="32"/>
      <w:szCs w:val="32"/>
      <w:lang w:val="hr-BA" w:eastAsia="hr-BA"/>
    </w:rPr>
  </w:style>
  <w:style w:type="character" w:customStyle="1" w:styleId="TitleChar">
    <w:name w:val="Title Char"/>
    <w:basedOn w:val="DefaultParagraphFont"/>
    <w:link w:val="Title"/>
    <w:uiPriority w:val="10"/>
    <w:rsid w:val="004E670C"/>
    <w:rPr>
      <w:rFonts w:asciiTheme="majorHAnsi" w:eastAsiaTheme="majorEastAsia" w:hAnsiTheme="majorHAnsi" w:cstheme="majorBidi"/>
      <w:b/>
      <w:bCs/>
      <w:kern w:val="28"/>
      <w:sz w:val="32"/>
      <w:szCs w:val="32"/>
      <w:lang w:val="hr-BA" w:eastAsia="hr-BA"/>
    </w:rPr>
  </w:style>
  <w:style w:type="paragraph" w:styleId="Subtitle">
    <w:name w:val="Subtitle"/>
    <w:basedOn w:val="Normal"/>
    <w:next w:val="Normal"/>
    <w:link w:val="SubtitleChar"/>
    <w:uiPriority w:val="11"/>
    <w:qFormat/>
    <w:rsid w:val="004E670C"/>
    <w:pPr>
      <w:spacing w:after="60"/>
      <w:jc w:val="center"/>
      <w:outlineLvl w:val="1"/>
    </w:pPr>
    <w:rPr>
      <w:rFonts w:asciiTheme="majorHAnsi" w:eastAsiaTheme="majorEastAsia" w:hAnsiTheme="majorHAnsi" w:cstheme="majorBidi"/>
      <w:sz w:val="22"/>
      <w:szCs w:val="24"/>
      <w:lang w:val="hr-BA" w:eastAsia="hr-BA"/>
    </w:rPr>
  </w:style>
  <w:style w:type="character" w:customStyle="1" w:styleId="SubtitleChar">
    <w:name w:val="Subtitle Char"/>
    <w:basedOn w:val="DefaultParagraphFont"/>
    <w:link w:val="Subtitle"/>
    <w:uiPriority w:val="11"/>
    <w:rsid w:val="004E670C"/>
    <w:rPr>
      <w:rFonts w:asciiTheme="majorHAnsi" w:eastAsiaTheme="majorEastAsia" w:hAnsiTheme="majorHAnsi" w:cstheme="majorBidi"/>
      <w:sz w:val="22"/>
      <w:szCs w:val="24"/>
      <w:lang w:val="hr-BA" w:eastAsia="hr-BA"/>
    </w:rPr>
  </w:style>
  <w:style w:type="paragraph" w:styleId="NormalWeb">
    <w:name w:val="Normal (Web)"/>
    <w:basedOn w:val="Normal"/>
    <w:uiPriority w:val="99"/>
    <w:unhideWhenUsed/>
    <w:rsid w:val="004E670C"/>
    <w:rPr>
      <w:rFonts w:asciiTheme="minorHAnsi" w:hAnsiTheme="minorHAnsi"/>
      <w:sz w:val="22"/>
      <w:szCs w:val="24"/>
      <w:lang w:val="hr-BA" w:eastAsia="hr-BA"/>
    </w:rPr>
  </w:style>
  <w:style w:type="character" w:styleId="Strong">
    <w:name w:val="Strong"/>
    <w:uiPriority w:val="22"/>
    <w:qFormat/>
    <w:rsid w:val="004E670C"/>
    <w:rPr>
      <w:b/>
      <w:bCs/>
    </w:rPr>
  </w:style>
  <w:style w:type="paragraph" w:styleId="TOC2">
    <w:name w:val="toc 2"/>
    <w:basedOn w:val="Normal"/>
    <w:next w:val="Normal"/>
    <w:autoRedefine/>
    <w:uiPriority w:val="39"/>
    <w:unhideWhenUsed/>
    <w:rsid w:val="004E670C"/>
    <w:pPr>
      <w:spacing w:after="100"/>
      <w:ind w:left="220"/>
    </w:pPr>
    <w:rPr>
      <w:rFonts w:asciiTheme="minorHAnsi" w:hAnsiTheme="minorHAnsi"/>
      <w:sz w:val="22"/>
      <w:szCs w:val="24"/>
      <w:lang w:val="hr-BA" w:eastAsia="hr-BA"/>
    </w:rPr>
  </w:style>
  <w:style w:type="paragraph" w:styleId="Caption">
    <w:name w:val="caption"/>
    <w:basedOn w:val="Normal"/>
    <w:next w:val="Normal"/>
    <w:uiPriority w:val="35"/>
    <w:unhideWhenUsed/>
    <w:qFormat/>
    <w:rsid w:val="004E670C"/>
    <w:rPr>
      <w:rFonts w:asciiTheme="minorHAnsi" w:hAnsiTheme="minorHAnsi"/>
      <w:i/>
      <w:iCs/>
      <w:color w:val="44546A" w:themeColor="text2"/>
      <w:sz w:val="18"/>
      <w:szCs w:val="18"/>
      <w:lang w:val="hr-BA" w:eastAsia="hr-BA"/>
    </w:rPr>
  </w:style>
  <w:style w:type="table" w:customStyle="1" w:styleId="R">
    <w:name w:val="R"/>
    <w:basedOn w:val="TableNormal"/>
    <w:uiPriority w:val="99"/>
    <w:rsid w:val="004E670C"/>
    <w:rPr>
      <w:rFonts w:ascii="Calibri" w:eastAsia="Calibri" w:hAnsi="Calibri"/>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color w:val="FFFFFF" w:themeColor="background1"/>
        <w:sz w:val="22"/>
      </w:rPr>
      <w:tblPr/>
      <w:tcPr>
        <w:shd w:val="clear" w:color="auto" w:fill="EC6E00"/>
        <w:vAlign w:val="center"/>
      </w:tcPr>
    </w:tblStylePr>
  </w:style>
  <w:style w:type="character" w:customStyle="1" w:styleId="Heading3Char">
    <w:name w:val="Heading 3 Char"/>
    <w:basedOn w:val="DefaultParagraphFont"/>
    <w:link w:val="Heading3"/>
    <w:uiPriority w:val="9"/>
    <w:rsid w:val="004E670C"/>
    <w:rPr>
      <w:b/>
      <w:sz w:val="32"/>
      <w:lang w:val="en-AU" w:eastAsia="hr-HR"/>
    </w:rPr>
  </w:style>
  <w:style w:type="paragraph" w:styleId="TOC3">
    <w:name w:val="toc 3"/>
    <w:basedOn w:val="Normal"/>
    <w:next w:val="Normal"/>
    <w:autoRedefine/>
    <w:uiPriority w:val="39"/>
    <w:unhideWhenUsed/>
    <w:rsid w:val="004E670C"/>
    <w:pPr>
      <w:spacing w:after="100"/>
      <w:ind w:left="480"/>
    </w:pPr>
    <w:rPr>
      <w:rFonts w:asciiTheme="minorHAnsi" w:hAnsiTheme="minorHAnsi"/>
      <w:sz w:val="22"/>
      <w:szCs w:val="24"/>
      <w:lang w:val="hr-BA" w:eastAsia="hr-BA"/>
    </w:rPr>
  </w:style>
  <w:style w:type="paragraph" w:styleId="TOC4">
    <w:name w:val="toc 4"/>
    <w:basedOn w:val="Normal"/>
    <w:next w:val="Normal"/>
    <w:autoRedefine/>
    <w:uiPriority w:val="39"/>
    <w:unhideWhenUsed/>
    <w:rsid w:val="004E670C"/>
    <w:pPr>
      <w:spacing w:after="100" w:line="259" w:lineRule="auto"/>
      <w:ind w:left="660"/>
    </w:pPr>
    <w:rPr>
      <w:rFonts w:asciiTheme="minorHAnsi" w:eastAsiaTheme="minorEastAsia" w:hAnsiTheme="minorHAnsi" w:cstheme="minorBidi"/>
      <w:sz w:val="22"/>
      <w:szCs w:val="22"/>
      <w:lang w:val="hr-BA" w:eastAsia="hr-BA"/>
    </w:rPr>
  </w:style>
  <w:style w:type="paragraph" w:styleId="TOC5">
    <w:name w:val="toc 5"/>
    <w:basedOn w:val="Normal"/>
    <w:next w:val="Normal"/>
    <w:autoRedefine/>
    <w:uiPriority w:val="39"/>
    <w:unhideWhenUsed/>
    <w:rsid w:val="004E670C"/>
    <w:pPr>
      <w:spacing w:after="100" w:line="259" w:lineRule="auto"/>
      <w:ind w:left="880"/>
    </w:pPr>
    <w:rPr>
      <w:rFonts w:asciiTheme="minorHAnsi" w:eastAsiaTheme="minorEastAsia" w:hAnsiTheme="minorHAnsi" w:cstheme="minorBidi"/>
      <w:sz w:val="22"/>
      <w:szCs w:val="22"/>
      <w:lang w:val="hr-BA" w:eastAsia="hr-BA"/>
    </w:rPr>
  </w:style>
  <w:style w:type="paragraph" w:styleId="TOC6">
    <w:name w:val="toc 6"/>
    <w:basedOn w:val="Normal"/>
    <w:next w:val="Normal"/>
    <w:autoRedefine/>
    <w:uiPriority w:val="39"/>
    <w:unhideWhenUsed/>
    <w:rsid w:val="004E670C"/>
    <w:pPr>
      <w:spacing w:after="100" w:line="259" w:lineRule="auto"/>
      <w:ind w:left="1100"/>
    </w:pPr>
    <w:rPr>
      <w:rFonts w:asciiTheme="minorHAnsi" w:eastAsiaTheme="minorEastAsia" w:hAnsiTheme="minorHAnsi" w:cstheme="minorBidi"/>
      <w:sz w:val="22"/>
      <w:szCs w:val="22"/>
      <w:lang w:val="hr-BA" w:eastAsia="hr-BA"/>
    </w:rPr>
  </w:style>
  <w:style w:type="paragraph" w:styleId="TOC7">
    <w:name w:val="toc 7"/>
    <w:basedOn w:val="Normal"/>
    <w:next w:val="Normal"/>
    <w:autoRedefine/>
    <w:uiPriority w:val="39"/>
    <w:unhideWhenUsed/>
    <w:rsid w:val="004E670C"/>
    <w:pPr>
      <w:spacing w:after="100" w:line="259" w:lineRule="auto"/>
      <w:ind w:left="1320"/>
    </w:pPr>
    <w:rPr>
      <w:rFonts w:asciiTheme="minorHAnsi" w:eastAsiaTheme="minorEastAsia" w:hAnsiTheme="minorHAnsi" w:cstheme="minorBidi"/>
      <w:sz w:val="22"/>
      <w:szCs w:val="22"/>
      <w:lang w:val="hr-BA" w:eastAsia="hr-BA"/>
    </w:rPr>
  </w:style>
  <w:style w:type="paragraph" w:styleId="TOC8">
    <w:name w:val="toc 8"/>
    <w:basedOn w:val="Normal"/>
    <w:next w:val="Normal"/>
    <w:autoRedefine/>
    <w:uiPriority w:val="39"/>
    <w:unhideWhenUsed/>
    <w:rsid w:val="004E670C"/>
    <w:pPr>
      <w:spacing w:after="100" w:line="259" w:lineRule="auto"/>
      <w:ind w:left="1540"/>
    </w:pPr>
    <w:rPr>
      <w:rFonts w:asciiTheme="minorHAnsi" w:eastAsiaTheme="minorEastAsia" w:hAnsiTheme="minorHAnsi" w:cstheme="minorBidi"/>
      <w:sz w:val="22"/>
      <w:szCs w:val="22"/>
      <w:lang w:val="hr-BA" w:eastAsia="hr-BA"/>
    </w:rPr>
  </w:style>
  <w:style w:type="paragraph" w:styleId="TOC9">
    <w:name w:val="toc 9"/>
    <w:basedOn w:val="Normal"/>
    <w:next w:val="Normal"/>
    <w:autoRedefine/>
    <w:uiPriority w:val="39"/>
    <w:unhideWhenUsed/>
    <w:rsid w:val="004E670C"/>
    <w:pPr>
      <w:spacing w:after="100" w:line="259" w:lineRule="auto"/>
      <w:ind w:left="1760"/>
    </w:pPr>
    <w:rPr>
      <w:rFonts w:asciiTheme="minorHAnsi" w:eastAsiaTheme="minorEastAsia" w:hAnsiTheme="minorHAnsi" w:cstheme="minorBidi"/>
      <w:sz w:val="22"/>
      <w:szCs w:val="22"/>
      <w:lang w:val="hr-BA" w:eastAsia="hr-BA"/>
    </w:rPr>
  </w:style>
  <w:style w:type="character" w:styleId="CommentReference">
    <w:name w:val="annotation reference"/>
    <w:basedOn w:val="DefaultParagraphFont"/>
    <w:uiPriority w:val="99"/>
    <w:unhideWhenUsed/>
    <w:rsid w:val="004E670C"/>
    <w:rPr>
      <w:sz w:val="16"/>
      <w:szCs w:val="16"/>
    </w:rPr>
  </w:style>
  <w:style w:type="paragraph" w:styleId="CommentText">
    <w:name w:val="annotation text"/>
    <w:basedOn w:val="Normal"/>
    <w:link w:val="CommentTextChar"/>
    <w:uiPriority w:val="99"/>
    <w:unhideWhenUsed/>
    <w:rsid w:val="004E670C"/>
    <w:rPr>
      <w:rFonts w:asciiTheme="minorHAnsi" w:hAnsiTheme="minorHAnsi"/>
      <w:sz w:val="20"/>
      <w:lang w:val="hr-BA" w:eastAsia="hr-BA"/>
    </w:rPr>
  </w:style>
  <w:style w:type="character" w:customStyle="1" w:styleId="CommentTextChar">
    <w:name w:val="Comment Text Char"/>
    <w:basedOn w:val="DefaultParagraphFont"/>
    <w:link w:val="CommentText"/>
    <w:uiPriority w:val="99"/>
    <w:rsid w:val="004E670C"/>
    <w:rPr>
      <w:rFonts w:asciiTheme="minorHAnsi" w:hAnsiTheme="minorHAnsi"/>
      <w:lang w:val="hr-BA" w:eastAsia="hr-BA"/>
    </w:rPr>
  </w:style>
  <w:style w:type="character" w:customStyle="1" w:styleId="lrzxr">
    <w:name w:val="lrzxr"/>
    <w:basedOn w:val="DefaultParagraphFont"/>
    <w:rsid w:val="004E670C"/>
  </w:style>
  <w:style w:type="paragraph" w:styleId="CommentSubject">
    <w:name w:val="annotation subject"/>
    <w:basedOn w:val="CommentText"/>
    <w:next w:val="CommentText"/>
    <w:link w:val="CommentSubjectChar"/>
    <w:uiPriority w:val="99"/>
    <w:semiHidden/>
    <w:unhideWhenUsed/>
    <w:rsid w:val="004E670C"/>
    <w:rPr>
      <w:b/>
      <w:bCs/>
    </w:rPr>
  </w:style>
  <w:style w:type="character" w:customStyle="1" w:styleId="CommentSubjectChar">
    <w:name w:val="Comment Subject Char"/>
    <w:basedOn w:val="CommentTextChar"/>
    <w:link w:val="CommentSubject"/>
    <w:uiPriority w:val="99"/>
    <w:semiHidden/>
    <w:rsid w:val="004E670C"/>
    <w:rPr>
      <w:rFonts w:asciiTheme="minorHAnsi" w:hAnsiTheme="minorHAnsi"/>
      <w:b/>
      <w:bCs/>
      <w:lang w:val="hr-BA" w:eastAsia="hr-BA"/>
    </w:rPr>
  </w:style>
  <w:style w:type="character" w:styleId="BookTitle">
    <w:name w:val="Book Title"/>
    <w:basedOn w:val="DefaultParagraphFont"/>
    <w:uiPriority w:val="33"/>
    <w:qFormat/>
    <w:rsid w:val="00063D48"/>
    <w:rPr>
      <w:b/>
      <w:bCs/>
      <w:i/>
      <w:iCs/>
      <w:spacing w:val="5"/>
    </w:rPr>
  </w:style>
  <w:style w:type="paragraph" w:styleId="Revision">
    <w:name w:val="Revision"/>
    <w:hidden/>
    <w:uiPriority w:val="99"/>
    <w:semiHidden/>
    <w:rsid w:val="008A096E"/>
    <w:rPr>
      <w:sz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4213">
      <w:bodyDiv w:val="1"/>
      <w:marLeft w:val="0"/>
      <w:marRight w:val="0"/>
      <w:marTop w:val="0"/>
      <w:marBottom w:val="0"/>
      <w:divBdr>
        <w:top w:val="none" w:sz="0" w:space="0" w:color="auto"/>
        <w:left w:val="none" w:sz="0" w:space="0" w:color="auto"/>
        <w:bottom w:val="none" w:sz="0" w:space="0" w:color="auto"/>
        <w:right w:val="none" w:sz="0" w:space="0" w:color="auto"/>
      </w:divBdr>
    </w:div>
    <w:div w:id="188182159">
      <w:bodyDiv w:val="1"/>
      <w:marLeft w:val="0"/>
      <w:marRight w:val="0"/>
      <w:marTop w:val="0"/>
      <w:marBottom w:val="0"/>
      <w:divBdr>
        <w:top w:val="none" w:sz="0" w:space="0" w:color="auto"/>
        <w:left w:val="none" w:sz="0" w:space="0" w:color="auto"/>
        <w:bottom w:val="none" w:sz="0" w:space="0" w:color="auto"/>
        <w:right w:val="none" w:sz="0" w:space="0" w:color="auto"/>
      </w:divBdr>
    </w:div>
    <w:div w:id="322703090">
      <w:bodyDiv w:val="1"/>
      <w:marLeft w:val="0"/>
      <w:marRight w:val="0"/>
      <w:marTop w:val="0"/>
      <w:marBottom w:val="0"/>
      <w:divBdr>
        <w:top w:val="none" w:sz="0" w:space="0" w:color="auto"/>
        <w:left w:val="none" w:sz="0" w:space="0" w:color="auto"/>
        <w:bottom w:val="none" w:sz="0" w:space="0" w:color="auto"/>
        <w:right w:val="none" w:sz="0" w:space="0" w:color="auto"/>
      </w:divBdr>
    </w:div>
    <w:div w:id="542446621">
      <w:bodyDiv w:val="1"/>
      <w:marLeft w:val="0"/>
      <w:marRight w:val="0"/>
      <w:marTop w:val="0"/>
      <w:marBottom w:val="0"/>
      <w:divBdr>
        <w:top w:val="none" w:sz="0" w:space="0" w:color="auto"/>
        <w:left w:val="none" w:sz="0" w:space="0" w:color="auto"/>
        <w:bottom w:val="none" w:sz="0" w:space="0" w:color="auto"/>
        <w:right w:val="none" w:sz="0" w:space="0" w:color="auto"/>
      </w:divBdr>
    </w:div>
    <w:div w:id="576399462">
      <w:bodyDiv w:val="1"/>
      <w:marLeft w:val="0"/>
      <w:marRight w:val="0"/>
      <w:marTop w:val="0"/>
      <w:marBottom w:val="0"/>
      <w:divBdr>
        <w:top w:val="none" w:sz="0" w:space="0" w:color="auto"/>
        <w:left w:val="none" w:sz="0" w:space="0" w:color="auto"/>
        <w:bottom w:val="none" w:sz="0" w:space="0" w:color="auto"/>
        <w:right w:val="none" w:sz="0" w:space="0" w:color="auto"/>
      </w:divBdr>
    </w:div>
    <w:div w:id="662900676">
      <w:bodyDiv w:val="1"/>
      <w:marLeft w:val="0"/>
      <w:marRight w:val="0"/>
      <w:marTop w:val="0"/>
      <w:marBottom w:val="0"/>
      <w:divBdr>
        <w:top w:val="none" w:sz="0" w:space="0" w:color="auto"/>
        <w:left w:val="none" w:sz="0" w:space="0" w:color="auto"/>
        <w:bottom w:val="none" w:sz="0" w:space="0" w:color="auto"/>
        <w:right w:val="none" w:sz="0" w:space="0" w:color="auto"/>
      </w:divBdr>
    </w:div>
    <w:div w:id="860365202">
      <w:bodyDiv w:val="1"/>
      <w:marLeft w:val="0"/>
      <w:marRight w:val="0"/>
      <w:marTop w:val="0"/>
      <w:marBottom w:val="0"/>
      <w:divBdr>
        <w:top w:val="none" w:sz="0" w:space="0" w:color="auto"/>
        <w:left w:val="none" w:sz="0" w:space="0" w:color="auto"/>
        <w:bottom w:val="none" w:sz="0" w:space="0" w:color="auto"/>
        <w:right w:val="none" w:sz="0" w:space="0" w:color="auto"/>
      </w:divBdr>
    </w:div>
    <w:div w:id="941962515">
      <w:bodyDiv w:val="1"/>
      <w:marLeft w:val="0"/>
      <w:marRight w:val="0"/>
      <w:marTop w:val="0"/>
      <w:marBottom w:val="0"/>
      <w:divBdr>
        <w:top w:val="none" w:sz="0" w:space="0" w:color="auto"/>
        <w:left w:val="none" w:sz="0" w:space="0" w:color="auto"/>
        <w:bottom w:val="none" w:sz="0" w:space="0" w:color="auto"/>
        <w:right w:val="none" w:sz="0" w:space="0" w:color="auto"/>
      </w:divBdr>
    </w:div>
    <w:div w:id="1462113600">
      <w:bodyDiv w:val="1"/>
      <w:marLeft w:val="0"/>
      <w:marRight w:val="0"/>
      <w:marTop w:val="0"/>
      <w:marBottom w:val="0"/>
      <w:divBdr>
        <w:top w:val="none" w:sz="0" w:space="0" w:color="auto"/>
        <w:left w:val="none" w:sz="0" w:space="0" w:color="auto"/>
        <w:bottom w:val="none" w:sz="0" w:space="0" w:color="auto"/>
        <w:right w:val="none" w:sz="0" w:space="0" w:color="auto"/>
      </w:divBdr>
    </w:div>
    <w:div w:id="1536117741">
      <w:bodyDiv w:val="1"/>
      <w:marLeft w:val="0"/>
      <w:marRight w:val="0"/>
      <w:marTop w:val="0"/>
      <w:marBottom w:val="0"/>
      <w:divBdr>
        <w:top w:val="none" w:sz="0" w:space="0" w:color="auto"/>
        <w:left w:val="none" w:sz="0" w:space="0" w:color="auto"/>
        <w:bottom w:val="none" w:sz="0" w:space="0" w:color="auto"/>
        <w:right w:val="none" w:sz="0" w:space="0" w:color="auto"/>
      </w:divBdr>
    </w:div>
    <w:div w:id="1641030345">
      <w:bodyDiv w:val="1"/>
      <w:marLeft w:val="0"/>
      <w:marRight w:val="0"/>
      <w:marTop w:val="0"/>
      <w:marBottom w:val="0"/>
      <w:divBdr>
        <w:top w:val="none" w:sz="0" w:space="0" w:color="auto"/>
        <w:left w:val="none" w:sz="0" w:space="0" w:color="auto"/>
        <w:bottom w:val="none" w:sz="0" w:space="0" w:color="auto"/>
        <w:right w:val="none" w:sz="0" w:space="0" w:color="auto"/>
      </w:divBdr>
    </w:div>
    <w:div w:id="1682465939">
      <w:bodyDiv w:val="1"/>
      <w:marLeft w:val="0"/>
      <w:marRight w:val="0"/>
      <w:marTop w:val="0"/>
      <w:marBottom w:val="0"/>
      <w:divBdr>
        <w:top w:val="none" w:sz="0" w:space="0" w:color="auto"/>
        <w:left w:val="none" w:sz="0" w:space="0" w:color="auto"/>
        <w:bottom w:val="none" w:sz="0" w:space="0" w:color="auto"/>
        <w:right w:val="none" w:sz="0" w:space="0" w:color="auto"/>
      </w:divBdr>
    </w:div>
    <w:div w:id="1939438975">
      <w:bodyDiv w:val="1"/>
      <w:marLeft w:val="0"/>
      <w:marRight w:val="0"/>
      <w:marTop w:val="0"/>
      <w:marBottom w:val="0"/>
      <w:divBdr>
        <w:top w:val="none" w:sz="0" w:space="0" w:color="auto"/>
        <w:left w:val="none" w:sz="0" w:space="0" w:color="auto"/>
        <w:bottom w:val="none" w:sz="0" w:space="0" w:color="auto"/>
        <w:right w:val="none" w:sz="0" w:space="0" w:color="auto"/>
      </w:divBdr>
    </w:div>
    <w:div w:id="19849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a.softic@limsar.ba"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tel:+387" TargetMode="Externa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B6C5-E112-4ABA-ABDE-5E132633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Limsar</vt:lpstr>
    </vt:vector>
  </TitlesOfParts>
  <Company/>
  <LinksUpToDate>false</LinksUpToDate>
  <CharactersWithSpaces>61769</CharactersWithSpaces>
  <SharedDoc>false</SharedDoc>
  <HLinks>
    <vt:vector size="6" baseType="variant">
      <vt:variant>
        <vt:i4>262234</vt:i4>
      </vt:variant>
      <vt:variant>
        <vt:i4>0</vt:i4>
      </vt:variant>
      <vt:variant>
        <vt:i4>0</vt:i4>
      </vt:variant>
      <vt:variant>
        <vt:i4>5</vt:i4>
      </vt:variant>
      <vt:variant>
        <vt:lpwstr>http://www.limsar.ba/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Limsar</dc:title>
  <dc:subject/>
  <dc:creator>Unknown</dc:creator>
  <cp:keywords/>
  <cp:lastModifiedBy>Edib Manso</cp:lastModifiedBy>
  <cp:revision>4</cp:revision>
  <cp:lastPrinted>2021-01-04T12:37:00Z</cp:lastPrinted>
  <dcterms:created xsi:type="dcterms:W3CDTF">2023-04-11T07:17:00Z</dcterms:created>
  <dcterms:modified xsi:type="dcterms:W3CDTF">2023-04-11T07:21:00Z</dcterms:modified>
</cp:coreProperties>
</file>